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DC6C9" w14:textId="77777777" w:rsidR="00D318CA" w:rsidRPr="00DF6E21" w:rsidRDefault="00D318CA" w:rsidP="00DF6E21">
      <w:pPr>
        <w:pStyle w:val="Heading1"/>
        <w:jc w:val="both"/>
        <w:rPr>
          <w:sz w:val="24"/>
          <w:szCs w:val="24"/>
        </w:rPr>
      </w:pPr>
      <w:bookmarkStart w:id="0" w:name="_GoBack"/>
    </w:p>
    <w:bookmarkEnd w:id="0"/>
    <w:p w14:paraId="5A7FBC5F" w14:textId="7440A686" w:rsidR="003421ED" w:rsidRPr="00DF6E21" w:rsidRDefault="003421ED" w:rsidP="00DF6E21">
      <w:pPr>
        <w:jc w:val="both"/>
      </w:pPr>
    </w:p>
    <w:p w14:paraId="6F415325" w14:textId="1F28BD74" w:rsidR="00DF48D0" w:rsidRPr="00DF6E21" w:rsidRDefault="00DF48D0" w:rsidP="00DF6E21">
      <w:pPr>
        <w:jc w:val="both"/>
      </w:pPr>
    </w:p>
    <w:p w14:paraId="78F8CA27" w14:textId="77777777" w:rsidR="00DF48D0" w:rsidRPr="00DF6E21" w:rsidRDefault="00DF48D0" w:rsidP="00DF6E21">
      <w:pPr>
        <w:jc w:val="both"/>
      </w:pPr>
    </w:p>
    <w:p w14:paraId="716A80EB" w14:textId="705037E9" w:rsidR="003421ED" w:rsidRPr="00DF6E21" w:rsidRDefault="003421ED" w:rsidP="00DF6E21">
      <w:pPr>
        <w:pStyle w:val="Title"/>
        <w:spacing w:after="120"/>
        <w:jc w:val="both"/>
        <w:rPr>
          <w:sz w:val="24"/>
          <w:szCs w:val="24"/>
        </w:rPr>
      </w:pPr>
      <w:r w:rsidRPr="00DF6E21">
        <w:rPr>
          <w:sz w:val="24"/>
          <w:szCs w:val="24"/>
        </w:rPr>
        <w:t xml:space="preserve">DESCRIPTION D’AFFECTATION </w:t>
      </w:r>
    </w:p>
    <w:p w14:paraId="592C8AD8" w14:textId="77777777" w:rsidR="00DF48D0" w:rsidRPr="00DF6E21" w:rsidRDefault="00DF48D0" w:rsidP="00DF6E21">
      <w:pPr>
        <w:jc w:val="both"/>
      </w:pPr>
    </w:p>
    <w:p w14:paraId="1DE0B39B" w14:textId="77777777" w:rsidR="003421ED" w:rsidRPr="00DF6E21" w:rsidRDefault="003421ED" w:rsidP="00DF6E21">
      <w:pPr>
        <w:pBdr>
          <w:top w:val="single" w:sz="4" w:space="0" w:color="auto"/>
          <w:left w:val="single" w:sz="4" w:space="4" w:color="auto"/>
          <w:bottom w:val="single" w:sz="4" w:space="0" w:color="auto"/>
          <w:right w:val="single" w:sz="4" w:space="11" w:color="auto"/>
        </w:pBdr>
        <w:shd w:val="clear" w:color="auto" w:fill="D9E2F3"/>
        <w:spacing w:after="60"/>
        <w:jc w:val="both"/>
        <w:rPr>
          <w:b/>
          <w:bCs/>
        </w:rPr>
      </w:pPr>
      <w:r w:rsidRPr="00DF6E21">
        <w:rPr>
          <w:b/>
          <w:bCs/>
        </w:rPr>
        <w:t>Préambule :</w:t>
      </w:r>
    </w:p>
    <w:p w14:paraId="5056FB14" w14:textId="77777777" w:rsidR="003421ED" w:rsidRPr="00DF6E21" w:rsidRDefault="003421ED" w:rsidP="00DF6E21">
      <w:pPr>
        <w:pBdr>
          <w:top w:val="single" w:sz="4" w:space="0" w:color="auto"/>
          <w:left w:val="single" w:sz="4" w:space="4" w:color="auto"/>
          <w:bottom w:val="single" w:sz="4" w:space="0" w:color="auto"/>
          <w:right w:val="single" w:sz="4" w:space="11" w:color="auto"/>
        </w:pBdr>
        <w:shd w:val="clear" w:color="auto" w:fill="D9E2F3"/>
        <w:spacing w:after="60"/>
        <w:jc w:val="both"/>
        <w:rPr>
          <w:rFonts w:eastAsia="Arial"/>
        </w:rPr>
      </w:pPr>
      <w:r w:rsidRPr="00DF6E21">
        <w:rPr>
          <w:iCs/>
        </w:rPr>
        <w:t>Le programme des Volontaires des Nations Unies (VNU) est au sein des Nations Unies l’organisation qui, au niveau mondial, est chargée de promouvoir le volontariat pour la Paix et le Développement. Le volontariat profite à la fois à l’ensemble de la société et à la personne qui se porte volontaire. Les Volontaires des Nations Unies contribuent à la paix et au développement en faisant du plaidoyer pour le volontariat en général, en encourageant les partenaires à intégrer le volontariat dans leurs programmes de développement et en mobilisant des volontaires. Dans la plupart des cultures, le volontariat est profondément ancré et établi dans les sociétés avec la tradition de partage et d’entraide au sein des communautés.</w:t>
      </w:r>
    </w:p>
    <w:p w14:paraId="33EB09D4" w14:textId="77777777" w:rsidR="003421ED" w:rsidRPr="00DF6E21" w:rsidRDefault="003421ED" w:rsidP="00DF6E21">
      <w:pPr>
        <w:pBdr>
          <w:top w:val="single" w:sz="4" w:space="0" w:color="auto"/>
          <w:left w:val="single" w:sz="4" w:space="4" w:color="auto"/>
          <w:bottom w:val="single" w:sz="4" w:space="0" w:color="auto"/>
          <w:right w:val="single" w:sz="4" w:space="11" w:color="auto"/>
        </w:pBdr>
        <w:shd w:val="clear" w:color="auto" w:fill="D9E2F3"/>
        <w:spacing w:after="60"/>
        <w:jc w:val="both"/>
      </w:pPr>
      <w:r w:rsidRPr="00DF6E21">
        <w:t xml:space="preserve">A cet égard, les Volontaires des Nations Unies prennent part aux différentes formes de volontariat et joue un rôle important pour le développement et la paix en collaboration avec les partenaires, les agences hôtes et les communautés locales. Durant toute leur affectation, les Volontaires des Nations Unies font la promotion du volontariat à travers leur action et leur conduite. S’engager dans les activités volontaires peut effectivement et positivement enrichir leur compréhension des réalités sociales et locales, aussi bien que créer un pont entre eux-mêmes et les personnes dans leur communauté d’accueil. Ceci rend le temps qu’ils dépensent en tant que volontaire plus valorisant et productif. </w:t>
      </w:r>
    </w:p>
    <w:p w14:paraId="5AE4E281" w14:textId="77777777" w:rsidR="003421ED" w:rsidRPr="00DF6E21" w:rsidRDefault="003421ED" w:rsidP="00DF6E21">
      <w:pPr>
        <w:jc w:val="both"/>
      </w:pPr>
    </w:p>
    <w:p w14:paraId="19D25C90" w14:textId="6200D0A1" w:rsidR="003421ED" w:rsidRPr="00DF6E21" w:rsidRDefault="003421ED" w:rsidP="00DF6E21">
      <w:pPr>
        <w:tabs>
          <w:tab w:val="left" w:pos="3060"/>
        </w:tabs>
        <w:ind w:right="-759"/>
        <w:jc w:val="both"/>
        <w:rPr>
          <w:b/>
          <w:bCs/>
        </w:rPr>
      </w:pPr>
      <w:r w:rsidRPr="00DF6E21">
        <w:rPr>
          <w:b/>
          <w:bCs/>
        </w:rPr>
        <w:t>1.  Titre d’affectation VNU :</w:t>
      </w:r>
      <w:r w:rsidR="004C68ED" w:rsidRPr="00DF6E21">
        <w:rPr>
          <w:b/>
          <w:bCs/>
        </w:rPr>
        <w:tab/>
      </w:r>
      <w:r w:rsidRPr="00DF6E21">
        <w:rPr>
          <w:b/>
          <w:bCs/>
        </w:rPr>
        <w:tab/>
        <w:t>Volontaire des Nations Unies National(e)</w:t>
      </w:r>
    </w:p>
    <w:p w14:paraId="3635B0CB" w14:textId="77777777" w:rsidR="003421ED" w:rsidRPr="00DF6E21" w:rsidRDefault="003421ED" w:rsidP="00DF6E21">
      <w:pPr>
        <w:tabs>
          <w:tab w:val="left" w:pos="3060"/>
        </w:tabs>
        <w:ind w:right="-759"/>
        <w:jc w:val="both"/>
        <w:rPr>
          <w:b/>
          <w:bCs/>
        </w:rPr>
      </w:pPr>
    </w:p>
    <w:p w14:paraId="44CC233A" w14:textId="4A7FD814" w:rsidR="003421ED" w:rsidRPr="00DF6E21" w:rsidRDefault="003421ED" w:rsidP="00DF6E21">
      <w:pPr>
        <w:tabs>
          <w:tab w:val="left" w:pos="3060"/>
        </w:tabs>
        <w:ind w:right="-759"/>
        <w:jc w:val="both"/>
        <w:rPr>
          <w:b/>
          <w:bCs/>
          <w:color w:val="00B0F0"/>
        </w:rPr>
      </w:pPr>
      <w:r w:rsidRPr="00DF6E21">
        <w:rPr>
          <w:b/>
          <w:bCs/>
        </w:rPr>
        <w:t>2.  Titre fonctionnel :</w:t>
      </w:r>
      <w:r w:rsidR="004C68ED" w:rsidRPr="00DF6E21">
        <w:rPr>
          <w:b/>
          <w:bCs/>
        </w:rPr>
        <w:tab/>
      </w:r>
      <w:r w:rsidR="004C68ED" w:rsidRPr="00DF6E21">
        <w:rPr>
          <w:b/>
          <w:bCs/>
        </w:rPr>
        <w:tab/>
      </w:r>
      <w:r w:rsidR="00B60F19" w:rsidRPr="00DF6E21">
        <w:rPr>
          <w:b/>
          <w:bCs/>
        </w:rPr>
        <w:t>Sage</w:t>
      </w:r>
      <w:r w:rsidR="005065B1" w:rsidRPr="00DF6E21">
        <w:rPr>
          <w:b/>
          <w:bCs/>
        </w:rPr>
        <w:t>-</w:t>
      </w:r>
      <w:r w:rsidR="00B60F19" w:rsidRPr="00DF6E21">
        <w:rPr>
          <w:b/>
          <w:bCs/>
        </w:rPr>
        <w:t>femme</w:t>
      </w:r>
    </w:p>
    <w:p w14:paraId="66704CD9" w14:textId="77777777" w:rsidR="003421ED" w:rsidRPr="00DF6E21" w:rsidRDefault="003421ED" w:rsidP="00DF6E21">
      <w:pPr>
        <w:tabs>
          <w:tab w:val="left" w:pos="3060"/>
        </w:tabs>
        <w:ind w:right="-759"/>
        <w:jc w:val="both"/>
        <w:rPr>
          <w:b/>
          <w:bCs/>
        </w:rPr>
      </w:pPr>
    </w:p>
    <w:p w14:paraId="7D41066E" w14:textId="6E95B16B" w:rsidR="003421ED" w:rsidRPr="00DF6E21" w:rsidRDefault="003421ED" w:rsidP="00DF6E21">
      <w:pPr>
        <w:tabs>
          <w:tab w:val="left" w:pos="3060"/>
        </w:tabs>
        <w:ind w:right="-759"/>
        <w:jc w:val="both"/>
        <w:rPr>
          <w:b/>
          <w:bCs/>
        </w:rPr>
      </w:pPr>
      <w:r w:rsidRPr="00DF6E21">
        <w:rPr>
          <w:b/>
          <w:bCs/>
        </w:rPr>
        <w:t xml:space="preserve">3.  Cadre stratégique du Programme VNU : </w:t>
      </w:r>
      <w:sdt>
        <w:sdtPr>
          <w:rPr>
            <w:b/>
            <w:bCs/>
          </w:rPr>
          <w:alias w:val="Cadre stratégique "/>
          <w:tag w:val="Cadre stratégique "/>
          <w:id w:val="-1848629776"/>
          <w:placeholder>
            <w:docPart w:val="9FBAD61975BE42B394343AC6D647C7BA"/>
          </w:placeholder>
          <w:dropDownList>
            <w:listItem w:value="Choose an item."/>
            <w:listItem w:displayText="Assurer l’accès aux services sociaux de base" w:value="Assurer l’accès aux services sociaux de base"/>
            <w:listItem w:displayText="Résilience communautaire pour l’environnement et réduction des risques de catastrophe" w:value="Résilience communautaire pour l’environnement et réduction des risques de catastrophe"/>
            <w:listItem w:displayText="Maintien de la paix" w:value="Maintien de la paix"/>
            <w:listItem w:displayText="Jeunesse" w:value="Jeunesse"/>
            <w:listItem w:displayText="Développement des capacités nationales par le biais du volontariat" w:value="Développement des capacités nationales par le biais du volontariat"/>
          </w:dropDownList>
        </w:sdtPr>
        <w:sdtEndPr/>
        <w:sdtContent>
          <w:r w:rsidR="009C4211" w:rsidRPr="00DF6E21">
            <w:rPr>
              <w:b/>
              <w:bCs/>
            </w:rPr>
            <w:t>Assurer l’accès aux services sociaux de base</w:t>
          </w:r>
        </w:sdtContent>
      </w:sdt>
      <w:r w:rsidRPr="00DF6E21">
        <w:rPr>
          <w:bCs/>
          <w:i/>
        </w:rPr>
        <w:t xml:space="preserve">  </w:t>
      </w:r>
    </w:p>
    <w:p w14:paraId="42A0B5DA" w14:textId="77777777" w:rsidR="003421ED" w:rsidRPr="00DF6E21" w:rsidRDefault="003421ED" w:rsidP="00DF6E21">
      <w:pPr>
        <w:tabs>
          <w:tab w:val="left" w:pos="3060"/>
        </w:tabs>
        <w:ind w:right="-759"/>
        <w:jc w:val="both"/>
        <w:rPr>
          <w:bCs/>
          <w:i/>
        </w:rPr>
      </w:pPr>
    </w:p>
    <w:p w14:paraId="2A6D4AD5" w14:textId="77777777" w:rsidR="003421ED" w:rsidRPr="00DF6E21" w:rsidRDefault="003421ED" w:rsidP="00DF6E21">
      <w:pPr>
        <w:tabs>
          <w:tab w:val="left" w:pos="3060"/>
        </w:tabs>
        <w:ind w:right="-759"/>
        <w:jc w:val="both"/>
        <w:rPr>
          <w:b/>
          <w:bCs/>
        </w:rPr>
      </w:pPr>
    </w:p>
    <w:p w14:paraId="3DDC90AA" w14:textId="28ED96D3" w:rsidR="003421ED" w:rsidRPr="00DF6E21" w:rsidRDefault="003421ED" w:rsidP="00DF6E21">
      <w:pPr>
        <w:tabs>
          <w:tab w:val="left" w:pos="3060"/>
        </w:tabs>
        <w:ind w:right="-759"/>
        <w:jc w:val="both"/>
        <w:rPr>
          <w:b/>
          <w:bCs/>
          <w:color w:val="00B0F0"/>
        </w:rPr>
      </w:pPr>
      <w:r w:rsidRPr="00DF6E21">
        <w:rPr>
          <w:b/>
          <w:bCs/>
        </w:rPr>
        <w:t>4.  Lieu d’affectation/Pays :</w:t>
      </w:r>
      <w:r w:rsidR="004C68ED" w:rsidRPr="00DF6E21">
        <w:rPr>
          <w:b/>
          <w:bCs/>
        </w:rPr>
        <w:tab/>
      </w:r>
      <w:r w:rsidR="004C68ED" w:rsidRPr="00DF6E21">
        <w:rPr>
          <w:b/>
          <w:bCs/>
        </w:rPr>
        <w:tab/>
      </w:r>
      <w:r w:rsidR="009C4211" w:rsidRPr="00DF6E21">
        <w:rPr>
          <w:b/>
          <w:bCs/>
        </w:rPr>
        <w:t>Mali</w:t>
      </w:r>
    </w:p>
    <w:p w14:paraId="51A6A7F1" w14:textId="77777777" w:rsidR="003421ED" w:rsidRPr="00DF6E21" w:rsidRDefault="003421ED" w:rsidP="00DF6E21">
      <w:pPr>
        <w:tabs>
          <w:tab w:val="left" w:pos="3060"/>
        </w:tabs>
        <w:ind w:right="-759"/>
        <w:jc w:val="both"/>
        <w:rPr>
          <w:b/>
          <w:bCs/>
        </w:rPr>
      </w:pPr>
    </w:p>
    <w:p w14:paraId="0185AEC2" w14:textId="7C90DF02" w:rsidR="003421ED" w:rsidRPr="00DF6E21" w:rsidRDefault="003421ED" w:rsidP="00DF6E21">
      <w:pPr>
        <w:tabs>
          <w:tab w:val="left" w:pos="3060"/>
        </w:tabs>
        <w:ind w:right="-759"/>
        <w:jc w:val="both"/>
        <w:rPr>
          <w:b/>
          <w:bCs/>
        </w:rPr>
      </w:pPr>
      <w:r w:rsidRPr="00DF6E21">
        <w:rPr>
          <w:b/>
          <w:bCs/>
        </w:rPr>
        <w:t>5.  Durée :</w:t>
      </w:r>
      <w:r w:rsidRPr="00DF6E21">
        <w:rPr>
          <w:b/>
          <w:bCs/>
        </w:rPr>
        <w:tab/>
      </w:r>
      <w:r w:rsidR="004C68ED" w:rsidRPr="00DF6E21">
        <w:rPr>
          <w:b/>
          <w:bCs/>
        </w:rPr>
        <w:tab/>
      </w:r>
      <w:r w:rsidR="009C4211" w:rsidRPr="00DF6E21">
        <w:rPr>
          <w:b/>
          <w:bCs/>
        </w:rPr>
        <w:t>1 an renouvelable</w:t>
      </w:r>
      <w:r w:rsidRPr="00DF6E21">
        <w:rPr>
          <w:b/>
          <w:bCs/>
        </w:rPr>
        <w:t xml:space="preserve"> </w:t>
      </w:r>
    </w:p>
    <w:p w14:paraId="008DF2AA" w14:textId="77777777" w:rsidR="003421ED" w:rsidRPr="00DF6E21" w:rsidRDefault="003421ED" w:rsidP="00DF6E21">
      <w:pPr>
        <w:tabs>
          <w:tab w:val="left" w:pos="3060"/>
          <w:tab w:val="decimal" w:pos="9498"/>
        </w:tabs>
        <w:ind w:right="1729"/>
        <w:jc w:val="both"/>
        <w:rPr>
          <w:b/>
          <w:bCs/>
        </w:rPr>
      </w:pPr>
    </w:p>
    <w:p w14:paraId="60A32159" w14:textId="3103762C" w:rsidR="003421ED" w:rsidRPr="00DF6E21" w:rsidRDefault="003421ED" w:rsidP="00DF6E21">
      <w:pPr>
        <w:tabs>
          <w:tab w:val="left" w:pos="3060"/>
          <w:tab w:val="decimal" w:pos="9498"/>
        </w:tabs>
        <w:ind w:right="1729"/>
        <w:jc w:val="both"/>
        <w:rPr>
          <w:b/>
          <w:bCs/>
        </w:rPr>
      </w:pPr>
      <w:r w:rsidRPr="00DF6E21">
        <w:rPr>
          <w:b/>
          <w:bCs/>
        </w:rPr>
        <w:t>6.  Date présumée de début d’affectation :</w:t>
      </w:r>
      <w:r w:rsidR="00F1762E" w:rsidRPr="00DF6E21">
        <w:rPr>
          <w:b/>
          <w:bCs/>
        </w:rPr>
        <w:t xml:space="preserve"> </w:t>
      </w:r>
      <w:r w:rsidR="00E00D7A">
        <w:rPr>
          <w:b/>
          <w:bCs/>
        </w:rPr>
        <w:t>18 Mai</w:t>
      </w:r>
      <w:r w:rsidR="00B60F19" w:rsidRPr="00DF6E21">
        <w:rPr>
          <w:b/>
          <w:bCs/>
        </w:rPr>
        <w:t xml:space="preserve"> 2020</w:t>
      </w:r>
    </w:p>
    <w:p w14:paraId="6D434482" w14:textId="5FC6EAAA" w:rsidR="003421ED" w:rsidRPr="00DF6E21" w:rsidRDefault="003421ED" w:rsidP="00DF6E21">
      <w:pPr>
        <w:tabs>
          <w:tab w:val="left" w:pos="3060"/>
        </w:tabs>
        <w:ind w:right="-759"/>
        <w:jc w:val="both"/>
        <w:rPr>
          <w:b/>
          <w:bCs/>
        </w:rPr>
      </w:pPr>
      <w:r w:rsidRPr="00DF6E21">
        <w:rPr>
          <w:b/>
          <w:bCs/>
        </w:rPr>
        <w:tab/>
      </w:r>
      <w:r w:rsidR="004C68ED" w:rsidRPr="00DF6E21">
        <w:rPr>
          <w:b/>
          <w:bCs/>
        </w:rPr>
        <w:tab/>
      </w:r>
    </w:p>
    <w:p w14:paraId="48A81368" w14:textId="553B190A" w:rsidR="003421ED" w:rsidRPr="00DF6E21" w:rsidRDefault="003421ED" w:rsidP="00DF6E21">
      <w:pPr>
        <w:tabs>
          <w:tab w:val="left" w:pos="3060"/>
        </w:tabs>
        <w:ind w:right="-759"/>
        <w:jc w:val="both"/>
        <w:rPr>
          <w:b/>
          <w:bCs/>
        </w:rPr>
      </w:pPr>
      <w:r w:rsidRPr="00DF6E21">
        <w:rPr>
          <w:b/>
          <w:bCs/>
        </w:rPr>
        <w:t>7.  Titre du Projet :</w:t>
      </w:r>
      <w:r w:rsidRPr="00DF6E21">
        <w:rPr>
          <w:b/>
          <w:bCs/>
        </w:rPr>
        <w:tab/>
      </w:r>
      <w:r w:rsidR="004C68ED" w:rsidRPr="00DF6E21">
        <w:rPr>
          <w:b/>
          <w:bCs/>
        </w:rPr>
        <w:tab/>
      </w:r>
      <w:r w:rsidR="009C4211" w:rsidRPr="00DF6E21">
        <w:rPr>
          <w:b/>
          <w:bCs/>
        </w:rPr>
        <w:t>Assurer l’offre des services de santé maternelle et planification familiale</w:t>
      </w:r>
      <w:r w:rsidR="00B60F19" w:rsidRPr="00DF6E21">
        <w:rPr>
          <w:b/>
          <w:bCs/>
        </w:rPr>
        <w:t xml:space="preserve"> dans les Zones d’accès difficile particulièrement dans les zones humanitaires</w:t>
      </w:r>
    </w:p>
    <w:p w14:paraId="72FD5113" w14:textId="77777777" w:rsidR="003421ED" w:rsidRPr="00DF6E21" w:rsidRDefault="003421ED" w:rsidP="00DF6E21">
      <w:pPr>
        <w:tabs>
          <w:tab w:val="left" w:pos="3060"/>
        </w:tabs>
        <w:ind w:right="-759"/>
        <w:jc w:val="both"/>
        <w:rPr>
          <w:b/>
          <w:bCs/>
        </w:rPr>
      </w:pPr>
    </w:p>
    <w:p w14:paraId="7B1C2D00" w14:textId="77777777" w:rsidR="003421ED" w:rsidRPr="00DF6E21" w:rsidRDefault="003421ED" w:rsidP="00DF6E21">
      <w:pPr>
        <w:tabs>
          <w:tab w:val="left" w:pos="3060"/>
          <w:tab w:val="decimal" w:pos="9498"/>
        </w:tabs>
        <w:ind w:right="595"/>
        <w:jc w:val="both"/>
        <w:rPr>
          <w:b/>
          <w:bCs/>
        </w:rPr>
      </w:pPr>
    </w:p>
    <w:p w14:paraId="02F756CF" w14:textId="00706119" w:rsidR="003421ED" w:rsidRPr="00DF6E21" w:rsidRDefault="003421ED" w:rsidP="00DF6E21">
      <w:pPr>
        <w:tabs>
          <w:tab w:val="left" w:pos="3060"/>
          <w:tab w:val="decimal" w:pos="9498"/>
        </w:tabs>
        <w:ind w:right="595"/>
        <w:jc w:val="both"/>
        <w:rPr>
          <w:b/>
          <w:bCs/>
        </w:rPr>
      </w:pPr>
      <w:r w:rsidRPr="00DF6E21">
        <w:rPr>
          <w:b/>
          <w:bCs/>
        </w:rPr>
        <w:t>8.  Lieu d’affectation/Pays :</w:t>
      </w:r>
      <w:r w:rsidR="004C68ED" w:rsidRPr="00DF6E21">
        <w:rPr>
          <w:b/>
          <w:bCs/>
        </w:rPr>
        <w:tab/>
        <w:t xml:space="preserve">        </w:t>
      </w:r>
      <w:r w:rsidR="00B60F19" w:rsidRPr="00DF6E21">
        <w:rPr>
          <w:b/>
          <w:bCs/>
        </w:rPr>
        <w:t>Régions de Koulikoro, Sikasso, Ségou, Mopti, Gao et Tombouctou</w:t>
      </w:r>
    </w:p>
    <w:p w14:paraId="65C9F5C6" w14:textId="77777777" w:rsidR="003421ED" w:rsidRPr="00DF6E21" w:rsidRDefault="003421ED" w:rsidP="00DF6E21">
      <w:pPr>
        <w:tabs>
          <w:tab w:val="left" w:pos="3060"/>
          <w:tab w:val="decimal" w:pos="9498"/>
        </w:tabs>
        <w:ind w:right="1729"/>
        <w:jc w:val="both"/>
        <w:rPr>
          <w:b/>
          <w:bCs/>
        </w:rPr>
      </w:pPr>
    </w:p>
    <w:p w14:paraId="0FE69E14" w14:textId="77777777" w:rsidR="003421ED" w:rsidRPr="00DF6E21" w:rsidRDefault="003421ED" w:rsidP="00DF6E21">
      <w:pPr>
        <w:tabs>
          <w:tab w:val="left" w:pos="3060"/>
          <w:tab w:val="decimal" w:pos="9498"/>
        </w:tabs>
        <w:ind w:right="1729"/>
        <w:jc w:val="both"/>
        <w:rPr>
          <w:b/>
          <w:bCs/>
        </w:rPr>
      </w:pPr>
    </w:p>
    <w:p w14:paraId="644BEAD7" w14:textId="12FA0878" w:rsidR="003421ED" w:rsidRPr="00DF6E21" w:rsidRDefault="003421ED" w:rsidP="00DF6E21">
      <w:pPr>
        <w:tabs>
          <w:tab w:val="left" w:pos="3060"/>
          <w:tab w:val="decimal" w:pos="9498"/>
        </w:tabs>
        <w:ind w:right="1729"/>
        <w:jc w:val="both"/>
        <w:rPr>
          <w:b/>
          <w:bCs/>
        </w:rPr>
      </w:pPr>
    </w:p>
    <w:p w14:paraId="1D2390B4" w14:textId="78730A33" w:rsidR="006D56D6" w:rsidRPr="00DF6E21" w:rsidRDefault="006D56D6" w:rsidP="00DF6E21">
      <w:pPr>
        <w:tabs>
          <w:tab w:val="left" w:pos="3060"/>
          <w:tab w:val="decimal" w:pos="9498"/>
        </w:tabs>
        <w:ind w:right="1729"/>
        <w:jc w:val="both"/>
        <w:rPr>
          <w:b/>
          <w:bCs/>
        </w:rPr>
      </w:pPr>
    </w:p>
    <w:p w14:paraId="4C9184CB" w14:textId="77777777" w:rsidR="007569B0" w:rsidRPr="00DF6E21" w:rsidRDefault="006D56D6" w:rsidP="00DF6E21">
      <w:pPr>
        <w:pStyle w:val="ListParagraph"/>
        <w:ind w:left="360"/>
        <w:contextualSpacing/>
        <w:jc w:val="both"/>
        <w:rPr>
          <w:b/>
          <w:bCs/>
        </w:rPr>
      </w:pPr>
      <w:r w:rsidRPr="00DF6E21">
        <w:rPr>
          <w:b/>
          <w:bCs/>
        </w:rPr>
        <w:t xml:space="preserve">9.  Brève description du Projet :    </w:t>
      </w:r>
    </w:p>
    <w:p w14:paraId="5B8CB8BE" w14:textId="6CD94D33" w:rsidR="006D56D6" w:rsidRPr="00DF6E21" w:rsidRDefault="007569B0" w:rsidP="00DF6E21">
      <w:pPr>
        <w:pStyle w:val="ListParagraph"/>
        <w:ind w:left="360"/>
        <w:contextualSpacing/>
        <w:jc w:val="both"/>
      </w:pPr>
      <w:r w:rsidRPr="00DF6E21">
        <w:t>Cette intervention vise essentiellement le r</w:t>
      </w:r>
      <w:r w:rsidR="006D56D6" w:rsidRPr="00DF6E21">
        <w:t>enforcement de la réponse humanitaire de l’</w:t>
      </w:r>
      <w:r w:rsidR="00E00D7A">
        <w:t>UN</w:t>
      </w:r>
      <w:r w:rsidR="006D56D6" w:rsidRPr="00DF6E21">
        <w:t xml:space="preserve">FPA en matière de santé </w:t>
      </w:r>
      <w:r w:rsidRPr="00DF6E21">
        <w:t>à travers le</w:t>
      </w:r>
      <w:r w:rsidR="001F3D7D" w:rsidRPr="00DF6E21">
        <w:t xml:space="preserve"> </w:t>
      </w:r>
      <w:r w:rsidRPr="00DF6E21">
        <w:t>r</w:t>
      </w:r>
      <w:r w:rsidR="006D56D6" w:rsidRPr="00DF6E21">
        <w:t xml:space="preserve">approchement des services de santé maternelle et néonatale aux populations les plus défavorisées particulièrement dans les régions affectées par la crise humanitaire au Mali. </w:t>
      </w:r>
    </w:p>
    <w:p w14:paraId="75CFED89" w14:textId="77777777" w:rsidR="00263978" w:rsidRPr="00DF6E21" w:rsidRDefault="00263978" w:rsidP="00DF6E21">
      <w:pPr>
        <w:pStyle w:val="ListParagraph"/>
        <w:ind w:left="360"/>
        <w:contextualSpacing/>
        <w:jc w:val="both"/>
      </w:pPr>
    </w:p>
    <w:p w14:paraId="40982A30" w14:textId="77777777" w:rsidR="006D56D6" w:rsidRPr="00DF6E21" w:rsidRDefault="006D56D6" w:rsidP="00DF6E21">
      <w:pPr>
        <w:pStyle w:val="ListParagraph"/>
        <w:numPr>
          <w:ilvl w:val="0"/>
          <w:numId w:val="12"/>
        </w:numPr>
        <w:contextualSpacing/>
        <w:jc w:val="both"/>
      </w:pPr>
      <w:r w:rsidRPr="00DF6E21">
        <w:t xml:space="preserve">Ce projet contribuera à la réduction de la mortalité maternelle et néonatale à travers le renforcement de la disponibilité, de l’accès et de la qualité des services de santé maternelle et néonatale. </w:t>
      </w:r>
    </w:p>
    <w:p w14:paraId="06AEA283" w14:textId="77777777" w:rsidR="007569B0" w:rsidRPr="00DF6E21" w:rsidRDefault="006D56D6" w:rsidP="00DF6E21">
      <w:pPr>
        <w:pStyle w:val="ListParagraph"/>
        <w:numPr>
          <w:ilvl w:val="0"/>
          <w:numId w:val="12"/>
        </w:numPr>
        <w:contextualSpacing/>
        <w:jc w:val="both"/>
      </w:pPr>
      <w:r w:rsidRPr="00DF6E21">
        <w:t xml:space="preserve">Plusieurs stratégies seront mises en œuvre, entre autres :  </w:t>
      </w:r>
    </w:p>
    <w:p w14:paraId="4A6050A9" w14:textId="77777777" w:rsidR="007569B0" w:rsidRPr="00DF6E21" w:rsidRDefault="006D56D6" w:rsidP="00DF6E21">
      <w:pPr>
        <w:pStyle w:val="ListParagraph"/>
        <w:numPr>
          <w:ilvl w:val="1"/>
          <w:numId w:val="12"/>
        </w:numPr>
        <w:contextualSpacing/>
        <w:jc w:val="both"/>
      </w:pPr>
      <w:proofErr w:type="gramStart"/>
      <w:r w:rsidRPr="00DF6E21">
        <w:t>la</w:t>
      </w:r>
      <w:proofErr w:type="gramEnd"/>
      <w:r w:rsidRPr="00DF6E21">
        <w:t xml:space="preserve"> mise en place de maternités préfabriquées dans les zones vierges, </w:t>
      </w:r>
    </w:p>
    <w:p w14:paraId="55B25D0D" w14:textId="77777777" w:rsidR="007569B0" w:rsidRPr="00DF6E21" w:rsidRDefault="006D56D6" w:rsidP="00DF6E21">
      <w:pPr>
        <w:pStyle w:val="ListParagraph"/>
        <w:numPr>
          <w:ilvl w:val="1"/>
          <w:numId w:val="12"/>
        </w:numPr>
        <w:contextualSpacing/>
        <w:jc w:val="both"/>
      </w:pPr>
      <w:proofErr w:type="gramStart"/>
      <w:r w:rsidRPr="00DF6E21">
        <w:t>le</w:t>
      </w:r>
      <w:proofErr w:type="gramEnd"/>
      <w:r w:rsidRPr="00DF6E21">
        <w:t xml:space="preserve"> renforcement des maternités des CSCOM, </w:t>
      </w:r>
    </w:p>
    <w:p w14:paraId="5BDB9EB0" w14:textId="77777777" w:rsidR="007569B0" w:rsidRPr="00DF6E21" w:rsidRDefault="006D56D6" w:rsidP="00DF6E21">
      <w:pPr>
        <w:pStyle w:val="ListParagraph"/>
        <w:numPr>
          <w:ilvl w:val="1"/>
          <w:numId w:val="12"/>
        </w:numPr>
        <w:contextualSpacing/>
        <w:jc w:val="both"/>
      </w:pPr>
      <w:proofErr w:type="gramStart"/>
      <w:r w:rsidRPr="00DF6E21">
        <w:t>la</w:t>
      </w:r>
      <w:proofErr w:type="gramEnd"/>
      <w:r w:rsidRPr="00DF6E21">
        <w:t xml:space="preserve"> dotation en équipements et </w:t>
      </w:r>
      <w:proofErr w:type="spellStart"/>
      <w:r w:rsidRPr="00DF6E21">
        <w:t>materiels</w:t>
      </w:r>
      <w:proofErr w:type="spellEnd"/>
      <w:r w:rsidRPr="00DF6E21">
        <w:t xml:space="preserve"> SONU</w:t>
      </w:r>
      <w:r w:rsidR="007569B0" w:rsidRPr="00DF6E21">
        <w:t>,</w:t>
      </w:r>
    </w:p>
    <w:p w14:paraId="2897531F" w14:textId="17E8ACE0" w:rsidR="006D56D6" w:rsidRPr="00DF6E21" w:rsidRDefault="006D56D6" w:rsidP="00DF6E21">
      <w:pPr>
        <w:pStyle w:val="ListParagraph"/>
        <w:numPr>
          <w:ilvl w:val="1"/>
          <w:numId w:val="12"/>
        </w:numPr>
        <w:contextualSpacing/>
        <w:jc w:val="both"/>
      </w:pPr>
      <w:r w:rsidRPr="00DF6E21">
        <w:t xml:space="preserve"> </w:t>
      </w:r>
      <w:proofErr w:type="gramStart"/>
      <w:r w:rsidRPr="00DF6E21">
        <w:t>le</w:t>
      </w:r>
      <w:proofErr w:type="gramEnd"/>
      <w:r w:rsidRPr="00DF6E21">
        <w:t xml:space="preserve"> recrutement et le déploiement de 50 </w:t>
      </w:r>
      <w:proofErr w:type="spellStart"/>
      <w:r w:rsidRPr="00DF6E21">
        <w:t>sages femmes</w:t>
      </w:r>
      <w:proofErr w:type="spellEnd"/>
      <w:r w:rsidRPr="00DF6E21">
        <w:t xml:space="preserve"> dans les localités concernées. </w:t>
      </w:r>
    </w:p>
    <w:p w14:paraId="3F5B1149" w14:textId="677387D9" w:rsidR="007569B0" w:rsidRPr="00DF6E21" w:rsidRDefault="007569B0" w:rsidP="00DF6E21">
      <w:pPr>
        <w:pStyle w:val="ListParagraph"/>
        <w:numPr>
          <w:ilvl w:val="1"/>
          <w:numId w:val="12"/>
        </w:numPr>
        <w:contextualSpacing/>
        <w:jc w:val="both"/>
      </w:pPr>
      <w:r w:rsidRPr="00DF6E21">
        <w:t xml:space="preserve">Le renforcement </w:t>
      </w:r>
      <w:r w:rsidR="00E00D7A">
        <w:t>d</w:t>
      </w:r>
      <w:r w:rsidRPr="00DF6E21">
        <w:t xml:space="preserve">es connaissances, attitudes et pratiques des populations cibles (jeunes/adolescents, femmes, hommes) en vue d’une utilisation optimale des services. </w:t>
      </w:r>
    </w:p>
    <w:p w14:paraId="23B2E54E" w14:textId="77777777" w:rsidR="007569B0" w:rsidRPr="00DF6E21" w:rsidRDefault="007569B0" w:rsidP="00DF6E21">
      <w:pPr>
        <w:pStyle w:val="ListParagraph"/>
        <w:numPr>
          <w:ilvl w:val="1"/>
          <w:numId w:val="12"/>
        </w:numPr>
        <w:contextualSpacing/>
        <w:jc w:val="both"/>
      </w:pPr>
      <w:r w:rsidRPr="00DF6E21">
        <w:t>La prévention et la prise en charge des VBG particulièrement dans les camps de déplacés</w:t>
      </w:r>
    </w:p>
    <w:p w14:paraId="116B40D9" w14:textId="77777777" w:rsidR="007569B0" w:rsidRPr="00DF6E21" w:rsidRDefault="007569B0" w:rsidP="00DF6E21">
      <w:pPr>
        <w:pStyle w:val="ListParagraph"/>
        <w:ind w:left="1440"/>
        <w:contextualSpacing/>
        <w:jc w:val="both"/>
        <w:rPr>
          <w:color w:val="00B0F0"/>
        </w:rPr>
      </w:pPr>
    </w:p>
    <w:p w14:paraId="4A737584" w14:textId="33A433B5" w:rsidR="007569B0" w:rsidRPr="00DF6E21" w:rsidRDefault="007569B0" w:rsidP="00DF6E21">
      <w:pPr>
        <w:pStyle w:val="ListParagraph"/>
        <w:numPr>
          <w:ilvl w:val="0"/>
          <w:numId w:val="12"/>
        </w:numPr>
        <w:contextualSpacing/>
        <w:jc w:val="both"/>
      </w:pPr>
      <w:r w:rsidRPr="00DF6E21">
        <w:t xml:space="preserve">Les Districts sanitaires ciblés sont : Koulikoro, Banamba et </w:t>
      </w:r>
      <w:proofErr w:type="spellStart"/>
      <w:r w:rsidRPr="00DF6E21">
        <w:t>Kolokani</w:t>
      </w:r>
      <w:proofErr w:type="spellEnd"/>
      <w:r w:rsidRPr="00DF6E21">
        <w:t xml:space="preserve"> </w:t>
      </w:r>
      <w:r w:rsidR="00A25844" w:rsidRPr="00DF6E21">
        <w:t>(</w:t>
      </w:r>
      <w:r w:rsidRPr="00DF6E21">
        <w:t>région de Koulikoro</w:t>
      </w:r>
      <w:proofErr w:type="gramStart"/>
      <w:r w:rsidR="00A25844" w:rsidRPr="00DF6E21">
        <w:t>)</w:t>
      </w:r>
      <w:r w:rsidRPr="00DF6E21">
        <w:t xml:space="preserve">, </w:t>
      </w:r>
      <w:r w:rsidR="00A25844" w:rsidRPr="00DF6E21">
        <w:t xml:space="preserve"> </w:t>
      </w:r>
      <w:r w:rsidR="00DF6E21">
        <w:t>Koutiala</w:t>
      </w:r>
      <w:proofErr w:type="gramEnd"/>
      <w:r w:rsidR="00DF6E21">
        <w:t xml:space="preserve">, Bougouni et </w:t>
      </w:r>
      <w:proofErr w:type="spellStart"/>
      <w:r w:rsidR="00DF6E21">
        <w:t>Niena</w:t>
      </w:r>
      <w:proofErr w:type="spellEnd"/>
      <w:r w:rsidR="00DF6E21">
        <w:t xml:space="preserve"> </w:t>
      </w:r>
      <w:r w:rsidR="00DF6E21" w:rsidRPr="00DF6E21">
        <w:rPr>
          <w:b/>
        </w:rPr>
        <w:t xml:space="preserve">(région de </w:t>
      </w:r>
      <w:r w:rsidRPr="00DF6E21">
        <w:rPr>
          <w:b/>
        </w:rPr>
        <w:t>Sikasso</w:t>
      </w:r>
      <w:r w:rsidR="00DF6E21">
        <w:t>)</w:t>
      </w:r>
      <w:r w:rsidRPr="00DF6E21">
        <w:t xml:space="preserve">, </w:t>
      </w:r>
      <w:proofErr w:type="spellStart"/>
      <w:r w:rsidR="00DF6E21">
        <w:t>Markala</w:t>
      </w:r>
      <w:proofErr w:type="spellEnd"/>
      <w:r w:rsidR="00DF6E21">
        <w:t xml:space="preserve">, Macina, </w:t>
      </w:r>
      <w:proofErr w:type="spellStart"/>
      <w:r w:rsidR="00DF6E21">
        <w:t>Tominia</w:t>
      </w:r>
      <w:proofErr w:type="spellEnd"/>
      <w:r w:rsidR="00DF6E21">
        <w:t xml:space="preserve"> et </w:t>
      </w:r>
      <w:proofErr w:type="spellStart"/>
      <w:r w:rsidR="00DF6E21">
        <w:t>Niono</w:t>
      </w:r>
      <w:proofErr w:type="spellEnd"/>
      <w:r w:rsidR="00DF6E21">
        <w:t xml:space="preserve"> (</w:t>
      </w:r>
      <w:r w:rsidR="00DF6E21" w:rsidRPr="00DF6E21">
        <w:rPr>
          <w:b/>
        </w:rPr>
        <w:t xml:space="preserve">région de </w:t>
      </w:r>
      <w:r w:rsidRPr="00DF6E21">
        <w:rPr>
          <w:b/>
        </w:rPr>
        <w:t>Ségou</w:t>
      </w:r>
      <w:r w:rsidR="00DF6E21">
        <w:t>)</w:t>
      </w:r>
      <w:r w:rsidRPr="00DF6E21">
        <w:t xml:space="preserve">, Djenné et Mopti </w:t>
      </w:r>
      <w:r w:rsidR="00A25844" w:rsidRPr="00DF6E21">
        <w:t>(</w:t>
      </w:r>
      <w:r w:rsidRPr="00DF6E21">
        <w:rPr>
          <w:b/>
        </w:rPr>
        <w:t>région de Mopti</w:t>
      </w:r>
      <w:r w:rsidR="00A25844" w:rsidRPr="00DF6E21">
        <w:t>)</w:t>
      </w:r>
      <w:r w:rsidRPr="00DF6E21">
        <w:t xml:space="preserve">, </w:t>
      </w:r>
      <w:proofErr w:type="spellStart"/>
      <w:r w:rsidR="00DF6E21">
        <w:t>Nianfunké</w:t>
      </w:r>
      <w:proofErr w:type="spellEnd"/>
      <w:r w:rsidR="00DF6E21">
        <w:t xml:space="preserve">, Tombouctou, </w:t>
      </w:r>
      <w:proofErr w:type="spellStart"/>
      <w:r w:rsidR="00DF6E21">
        <w:t>Ngoundam</w:t>
      </w:r>
      <w:proofErr w:type="spellEnd"/>
      <w:r w:rsidR="00DF6E21">
        <w:t xml:space="preserve">, Gourma </w:t>
      </w:r>
      <w:proofErr w:type="spellStart"/>
      <w:r w:rsidR="00DF6E21">
        <w:t>Rharous</w:t>
      </w:r>
      <w:proofErr w:type="spellEnd"/>
      <w:r w:rsidR="00DF6E21">
        <w:t>(</w:t>
      </w:r>
      <w:r w:rsidR="00DF6E21" w:rsidRPr="00DF6E21">
        <w:rPr>
          <w:b/>
        </w:rPr>
        <w:t xml:space="preserve">région de </w:t>
      </w:r>
      <w:r w:rsidRPr="00DF6E21">
        <w:rPr>
          <w:b/>
        </w:rPr>
        <w:t>Tombouctou</w:t>
      </w:r>
      <w:r w:rsidR="00DF6E21">
        <w:t>),</w:t>
      </w:r>
      <w:r w:rsidRPr="00DF6E21">
        <w:t xml:space="preserve"> </w:t>
      </w:r>
      <w:r w:rsidR="00DF6E21">
        <w:t xml:space="preserve">Ansongo, </w:t>
      </w:r>
      <w:r w:rsidRPr="00DF6E21">
        <w:t xml:space="preserve">Gao </w:t>
      </w:r>
      <w:r w:rsidR="00A25844" w:rsidRPr="00DF6E21">
        <w:t xml:space="preserve">et </w:t>
      </w:r>
      <w:proofErr w:type="spellStart"/>
      <w:r w:rsidR="00A25844" w:rsidRPr="00DF6E21">
        <w:t>Bourem</w:t>
      </w:r>
      <w:proofErr w:type="spellEnd"/>
      <w:r w:rsidR="00A25844" w:rsidRPr="00DF6E21">
        <w:t xml:space="preserve"> </w:t>
      </w:r>
      <w:r w:rsidRPr="00DF6E21">
        <w:t>(</w:t>
      </w:r>
      <w:r w:rsidR="00A25844" w:rsidRPr="00DF6E21">
        <w:rPr>
          <w:b/>
        </w:rPr>
        <w:t>région de Gao</w:t>
      </w:r>
      <w:r w:rsidRPr="00DF6E21">
        <w:t>)</w:t>
      </w:r>
    </w:p>
    <w:p w14:paraId="39C37F00" w14:textId="1BEBE550" w:rsidR="006D56D6" w:rsidRPr="00DF6E21" w:rsidRDefault="006D56D6" w:rsidP="00DF6E21">
      <w:pPr>
        <w:tabs>
          <w:tab w:val="left" w:pos="3060"/>
          <w:tab w:val="decimal" w:pos="9498"/>
        </w:tabs>
        <w:ind w:right="1729"/>
        <w:jc w:val="both"/>
        <w:rPr>
          <w:b/>
          <w:bCs/>
        </w:rPr>
      </w:pPr>
    </w:p>
    <w:p w14:paraId="4F7D30F1" w14:textId="78458B7E" w:rsidR="003421ED" w:rsidRPr="00DF6E21" w:rsidRDefault="004C68ED" w:rsidP="00DF6E21">
      <w:pPr>
        <w:tabs>
          <w:tab w:val="left" w:pos="3060"/>
          <w:tab w:val="decimal" w:pos="9498"/>
        </w:tabs>
        <w:ind w:right="567"/>
        <w:jc w:val="both"/>
        <w:rPr>
          <w:b/>
          <w:bCs/>
        </w:rPr>
      </w:pPr>
      <w:r w:rsidRPr="00DF6E21">
        <w:rPr>
          <w:b/>
          <w:bCs/>
        </w:rPr>
        <w:t xml:space="preserve">10.  Agence/Institution hôte : </w:t>
      </w:r>
      <w:r w:rsidR="001A6B11" w:rsidRPr="00DF6E21">
        <w:rPr>
          <w:b/>
          <w:bCs/>
        </w:rPr>
        <w:t>Fonds des Nations Unies Pour la Population (</w:t>
      </w:r>
      <w:r w:rsidR="009C4211" w:rsidRPr="00DF6E21">
        <w:rPr>
          <w:b/>
          <w:bCs/>
        </w:rPr>
        <w:t>U</w:t>
      </w:r>
      <w:r w:rsidR="00E00D7A">
        <w:rPr>
          <w:b/>
          <w:bCs/>
        </w:rPr>
        <w:t>N</w:t>
      </w:r>
      <w:r w:rsidR="009C4211" w:rsidRPr="00DF6E21">
        <w:rPr>
          <w:b/>
          <w:bCs/>
        </w:rPr>
        <w:t>FPA</w:t>
      </w:r>
      <w:r w:rsidR="001A6B11" w:rsidRPr="00DF6E21">
        <w:rPr>
          <w:b/>
          <w:bCs/>
        </w:rPr>
        <w:t>)</w:t>
      </w:r>
    </w:p>
    <w:p w14:paraId="10CB6A8A" w14:textId="77777777" w:rsidR="003421ED" w:rsidRPr="00DF6E21" w:rsidRDefault="003421ED" w:rsidP="00DF6E21">
      <w:pPr>
        <w:tabs>
          <w:tab w:val="left" w:pos="3060"/>
          <w:tab w:val="decimal" w:pos="9498"/>
        </w:tabs>
        <w:ind w:right="567"/>
        <w:jc w:val="both"/>
        <w:rPr>
          <w:b/>
          <w:bCs/>
        </w:rPr>
      </w:pPr>
    </w:p>
    <w:p w14:paraId="66C2F391" w14:textId="47CFF9C9" w:rsidR="003421ED" w:rsidRPr="00DF6E21" w:rsidRDefault="003421ED" w:rsidP="00DF6E21">
      <w:pPr>
        <w:ind w:right="46"/>
        <w:jc w:val="both"/>
        <w:rPr>
          <w:i/>
          <w:iCs/>
          <w:color w:val="FF0000"/>
        </w:rPr>
      </w:pPr>
      <w:r w:rsidRPr="00DF6E21">
        <w:rPr>
          <w:b/>
          <w:bCs/>
        </w:rPr>
        <w:t>11.  Contexte organisationnel :</w:t>
      </w:r>
      <w:r w:rsidRPr="00DF6E21">
        <w:rPr>
          <w:b/>
          <w:bCs/>
        </w:rPr>
        <w:tab/>
      </w:r>
      <w:r w:rsidRPr="00DF6E21">
        <w:rPr>
          <w:i/>
          <w:iCs/>
          <w:color w:val="FF0000"/>
        </w:rPr>
        <w:t xml:space="preserve"> </w:t>
      </w:r>
    </w:p>
    <w:p w14:paraId="388BDC3F" w14:textId="77777777" w:rsidR="00B60F19" w:rsidRPr="00DF6E21" w:rsidRDefault="00B60F19" w:rsidP="00DF6E21">
      <w:pPr>
        <w:ind w:right="46"/>
        <w:jc w:val="both"/>
        <w:rPr>
          <w:i/>
          <w:iCs/>
        </w:rPr>
      </w:pPr>
    </w:p>
    <w:p w14:paraId="0D96E213" w14:textId="77777777" w:rsidR="004028E1" w:rsidRPr="00DF6E21" w:rsidRDefault="007569B0" w:rsidP="00DF6E21">
      <w:pPr>
        <w:jc w:val="both"/>
      </w:pPr>
      <w:r w:rsidRPr="00DF6E21">
        <w:t xml:space="preserve">L’UNFPA (Fonds des Nations Unies pour la Population) </w:t>
      </w:r>
      <w:r w:rsidR="001F3D7D" w:rsidRPr="00DF6E21">
        <w:t>dans le cadre de son Programme de Coopération 2020-2024 avec le Gouv</w:t>
      </w:r>
      <w:r w:rsidR="00343185" w:rsidRPr="00DF6E21">
        <w:t>e</w:t>
      </w:r>
      <w:r w:rsidR="001F3D7D" w:rsidRPr="00DF6E21">
        <w:t xml:space="preserve">rnement du Mali </w:t>
      </w:r>
      <w:r w:rsidR="00F97AC4" w:rsidRPr="00DF6E21">
        <w:t xml:space="preserve">envisage de renforcer son soutien aux efforts du Ministère de la Santé et des Affaires Sociales en matière de réponse humanitaire. Ce soutien vise d’une part la consolidation des acquis du CPD7 et d’autre part l’amélioration de l’accessibilité et de la qualité des services de santé de la reproduction particulièrement en contexte humanitaire.  </w:t>
      </w:r>
      <w:r w:rsidR="004028E1" w:rsidRPr="00DF6E21">
        <w:t>Le programme vise à contribuer à la réalisation des trois résultats transformateurs que sont : Zéro décès maternels évitables, Zéro besoins non satisfaits en matière de planification familiale et Zéro violence basée sur le genre, y compris dans des contextes humanitaires.</w:t>
      </w:r>
    </w:p>
    <w:p w14:paraId="2F989818" w14:textId="47BF89B0" w:rsidR="00F97AC4" w:rsidRPr="00DF6E21" w:rsidRDefault="00F97AC4" w:rsidP="00DF6E21">
      <w:pPr>
        <w:ind w:right="46"/>
        <w:jc w:val="both"/>
      </w:pPr>
    </w:p>
    <w:p w14:paraId="0C0F8E77" w14:textId="523044C9" w:rsidR="00F97AC4" w:rsidRPr="00DF6E21" w:rsidRDefault="00F97AC4" w:rsidP="00DF6E21">
      <w:pPr>
        <w:jc w:val="both"/>
      </w:pPr>
      <w:r w:rsidRPr="00DF6E21">
        <w:t xml:space="preserve">L’atelier de planification opérationnelle tenue en décembre 2019 sous le leadership de la Direction de la Coopération Multilatérale avec la participation de l’ensemble des partenaires de mise en œuvre de l’UNFPA, a permis d’identifier </w:t>
      </w:r>
      <w:proofErr w:type="gramStart"/>
      <w:r w:rsidRPr="00DF6E21">
        <w:t>les  région</w:t>
      </w:r>
      <w:r w:rsidR="009A3845" w:rsidRPr="00DF6E21">
        <w:t>s</w:t>
      </w:r>
      <w:proofErr w:type="gramEnd"/>
      <w:r w:rsidR="009A3845" w:rsidRPr="00DF6E21">
        <w:t xml:space="preserve"> d’intervention: </w:t>
      </w:r>
      <w:r w:rsidRPr="00DF6E21">
        <w:t>Koulikoro, Sikasso, Ségou, Mopti, Tombouctou et Gao</w:t>
      </w:r>
      <w:r w:rsidR="009A3845" w:rsidRPr="00DF6E21">
        <w:t xml:space="preserve">. La mission d’évaluation des besoins en santé maternelle, néonatale et </w:t>
      </w:r>
      <w:r w:rsidR="009A3845" w:rsidRPr="00DF6E21">
        <w:lastRenderedPageBreak/>
        <w:t xml:space="preserve">planification familiale, conduite sous la coordination du Ministère de la Santé et des Affaires Sociales, a retenu les districts de Koulikoro, Banamba, </w:t>
      </w:r>
      <w:proofErr w:type="spellStart"/>
      <w:r w:rsidR="009A3845" w:rsidRPr="00DF6E21">
        <w:t>Kolokani</w:t>
      </w:r>
      <w:proofErr w:type="spellEnd"/>
      <w:r w:rsidR="009A3845" w:rsidRPr="00DF6E21">
        <w:t xml:space="preserve">, </w:t>
      </w:r>
      <w:r w:rsidR="0016447C" w:rsidRPr="00DF6E21">
        <w:t xml:space="preserve">Bougouni, </w:t>
      </w:r>
      <w:proofErr w:type="spellStart"/>
      <w:r w:rsidR="0016447C" w:rsidRPr="00DF6E21">
        <w:t>Niena</w:t>
      </w:r>
      <w:proofErr w:type="spellEnd"/>
      <w:r w:rsidR="0016447C" w:rsidRPr="00DF6E21">
        <w:t>, Koutiala</w:t>
      </w:r>
      <w:r w:rsidR="009A3845" w:rsidRPr="00DF6E21">
        <w:rPr>
          <w:color w:val="FF0000"/>
        </w:rPr>
        <w:t>,</w:t>
      </w:r>
      <w:r w:rsidR="009A3845" w:rsidRPr="00DF6E21">
        <w:t xml:space="preserve"> Djenné, Mopti, </w:t>
      </w:r>
      <w:proofErr w:type="spellStart"/>
      <w:r w:rsidR="001A6B11" w:rsidRPr="00DF6E21">
        <w:t>Ghourma</w:t>
      </w:r>
      <w:proofErr w:type="spellEnd"/>
      <w:r w:rsidR="001A6B11" w:rsidRPr="00DF6E21">
        <w:t xml:space="preserve"> </w:t>
      </w:r>
      <w:proofErr w:type="spellStart"/>
      <w:r w:rsidR="001A6B11" w:rsidRPr="00DF6E21">
        <w:t>Rharous</w:t>
      </w:r>
      <w:proofErr w:type="spellEnd"/>
      <w:r w:rsidR="001A6B11" w:rsidRPr="00DF6E21">
        <w:t xml:space="preserve">, </w:t>
      </w:r>
      <w:proofErr w:type="spellStart"/>
      <w:r w:rsidR="001A6B11" w:rsidRPr="00DF6E21">
        <w:t>Ngoudam</w:t>
      </w:r>
      <w:proofErr w:type="spellEnd"/>
      <w:r w:rsidR="001A6B11" w:rsidRPr="00DF6E21">
        <w:t xml:space="preserve"> et </w:t>
      </w:r>
      <w:proofErr w:type="spellStart"/>
      <w:r w:rsidR="001A6B11" w:rsidRPr="00DF6E21">
        <w:t>Nianfounké</w:t>
      </w:r>
      <w:proofErr w:type="spellEnd"/>
      <w:r w:rsidR="001A6B11" w:rsidRPr="00DF6E21">
        <w:rPr>
          <w:color w:val="FF0000"/>
        </w:rPr>
        <w:t>,</w:t>
      </w:r>
      <w:r w:rsidR="009A3845" w:rsidRPr="00DF6E21">
        <w:t xml:space="preserve"> Gao et </w:t>
      </w:r>
      <w:proofErr w:type="spellStart"/>
      <w:r w:rsidR="009A3845" w:rsidRPr="00DF6E21">
        <w:t>Bourem</w:t>
      </w:r>
      <w:proofErr w:type="spellEnd"/>
      <w:r w:rsidR="0016447C" w:rsidRPr="00DF6E21">
        <w:t xml:space="preserve"> </w:t>
      </w:r>
      <w:r w:rsidR="001A6B11" w:rsidRPr="00DF6E21">
        <w:t>comme des s</w:t>
      </w:r>
      <w:r w:rsidR="009A3845" w:rsidRPr="00DF6E21">
        <w:t>ites prioritaires</w:t>
      </w:r>
      <w:r w:rsidRPr="00DF6E21">
        <w:t xml:space="preserve"> </w:t>
      </w:r>
      <w:r w:rsidR="001A6B11" w:rsidRPr="00DF6E21">
        <w:t xml:space="preserve">pour la mise à disposition de sages-femmes. </w:t>
      </w:r>
    </w:p>
    <w:p w14:paraId="495FABC1" w14:textId="77777777" w:rsidR="00343185" w:rsidRPr="00DF6E21" w:rsidRDefault="00343185" w:rsidP="00DF6E21">
      <w:pPr>
        <w:ind w:right="46"/>
        <w:jc w:val="both"/>
      </w:pPr>
    </w:p>
    <w:p w14:paraId="37044FCF" w14:textId="1CCC4780" w:rsidR="001F3D7D" w:rsidRPr="00DF6E21" w:rsidRDefault="001F3D7D" w:rsidP="00DF6E21">
      <w:pPr>
        <w:ind w:right="46"/>
        <w:jc w:val="both"/>
      </w:pPr>
      <w:r w:rsidRPr="00DF6E21">
        <w:t xml:space="preserve">Pour atteindre les résultats attendus en termes de réduction de la mortalité maternelle et infantile, une des </w:t>
      </w:r>
      <w:proofErr w:type="spellStart"/>
      <w:r w:rsidRPr="00DF6E21">
        <w:t>strétagies</w:t>
      </w:r>
      <w:proofErr w:type="spellEnd"/>
      <w:r w:rsidRPr="00DF6E21">
        <w:t xml:space="preserve"> phares de ce programme est le rapprochement des services de santé maternelle et néonatale aux populations les plus défavorisées particulièrement dans les régions affectées par la crise humanitaire au Mali. </w:t>
      </w:r>
      <w:r w:rsidR="00F97AC4" w:rsidRPr="00DF6E21">
        <w:rPr>
          <w:rFonts w:eastAsia="Calibri"/>
          <w:bCs/>
        </w:rPr>
        <w:t xml:space="preserve">Il se fera d’une part à travers le renforcement des services de santé maternelle existants et d’autre part par la création de nouveaux services plus proches des populations notamment celles vivant dans les camps de déplacés. </w:t>
      </w:r>
      <w:r w:rsidRPr="00DF6E21">
        <w:t xml:space="preserve">C’est dans ce contexte que des </w:t>
      </w:r>
      <w:proofErr w:type="spellStart"/>
      <w:r w:rsidRPr="00DF6E21">
        <w:t>sages femmes</w:t>
      </w:r>
      <w:proofErr w:type="spellEnd"/>
      <w:r w:rsidRPr="00DF6E21">
        <w:t xml:space="preserve"> volontaires s</w:t>
      </w:r>
      <w:r w:rsidR="00F97AC4" w:rsidRPr="00DF6E21">
        <w:t>er</w:t>
      </w:r>
      <w:r w:rsidRPr="00DF6E21">
        <w:t>ont recrutées et postées au niveau des structures de santé non fonctionnelles et des localités les plus éloignées pour un meilleur accès aux soins et aux services de santé.</w:t>
      </w:r>
    </w:p>
    <w:p w14:paraId="11F614C6" w14:textId="77777777" w:rsidR="001F3D7D" w:rsidRPr="00DF6E21" w:rsidRDefault="001F3D7D" w:rsidP="00DF6E21">
      <w:pPr>
        <w:ind w:right="46"/>
        <w:jc w:val="both"/>
      </w:pPr>
    </w:p>
    <w:p w14:paraId="2E8A2902" w14:textId="6B14BDF9" w:rsidR="00BB3FEE" w:rsidRPr="00DF6E21" w:rsidRDefault="00B60F19" w:rsidP="00DF6E21">
      <w:pPr>
        <w:ind w:right="46"/>
        <w:jc w:val="both"/>
      </w:pPr>
      <w:r w:rsidRPr="00DF6E21">
        <w:t>Les sages-femmes VNU</w:t>
      </w:r>
      <w:r w:rsidR="001F3D7D" w:rsidRPr="00DF6E21">
        <w:t xml:space="preserve"> recrutées à cet effet,</w:t>
      </w:r>
      <w:r w:rsidRPr="00DF6E21">
        <w:t xml:space="preserve"> travailleront en étroite collaboration avec la Direction régionale de la santé et les services de santé (CSREF et CSCOM) de la localité. </w:t>
      </w:r>
      <w:proofErr w:type="gramStart"/>
      <w:r w:rsidRPr="00DF6E21">
        <w:t>Elle appuieront</w:t>
      </w:r>
      <w:proofErr w:type="gramEnd"/>
      <w:r w:rsidRPr="00DF6E21">
        <w:t xml:space="preserve"> les équipes des CSCOM et des maternités rurales ainsi que les ASACO et les </w:t>
      </w:r>
      <w:r w:rsidR="00A25844" w:rsidRPr="00DF6E21">
        <w:t>Comités de gestion des maternités rurales</w:t>
      </w:r>
      <w:r w:rsidRPr="00DF6E21">
        <w:t xml:space="preserve">. </w:t>
      </w:r>
    </w:p>
    <w:p w14:paraId="688D2B1C" w14:textId="12EDCC7C" w:rsidR="00B60F19" w:rsidRPr="00DF6E21" w:rsidRDefault="00BB3FEE" w:rsidP="00DF6E21">
      <w:pPr>
        <w:ind w:right="46"/>
        <w:jc w:val="both"/>
      </w:pPr>
      <w:r w:rsidRPr="00DF6E21">
        <w:t>Elles établiront des rapports de collaboration avec les autres partenaires du secteur de la santé intervenant dans leur site.</w:t>
      </w:r>
      <w:r w:rsidR="00B60F19" w:rsidRPr="00DF6E21">
        <w:t xml:space="preserve"> </w:t>
      </w:r>
    </w:p>
    <w:p w14:paraId="72555C31" w14:textId="77777777" w:rsidR="002A06FB" w:rsidRPr="00DF6E21" w:rsidRDefault="002A06FB" w:rsidP="00DF6E21">
      <w:pPr>
        <w:ind w:right="46"/>
        <w:jc w:val="both"/>
      </w:pPr>
    </w:p>
    <w:p w14:paraId="522F6021" w14:textId="79B6CFBD" w:rsidR="007C6E96" w:rsidRPr="00DF6E21" w:rsidRDefault="007C6E96" w:rsidP="00DF6E21">
      <w:pPr>
        <w:pStyle w:val="paragraph"/>
        <w:spacing w:before="0" w:beforeAutospacing="0" w:after="0" w:afterAutospacing="0"/>
        <w:jc w:val="both"/>
        <w:textAlignment w:val="baseline"/>
        <w:rPr>
          <w:color w:val="000000"/>
          <w:lang w:val="fr-FR"/>
        </w:rPr>
      </w:pPr>
      <w:r w:rsidRPr="00DF6E21">
        <w:rPr>
          <w:rStyle w:val="normaltextrun"/>
          <w:b/>
          <w:bCs/>
          <w:color w:val="000000"/>
          <w:lang w:val="fr-FR"/>
        </w:rPr>
        <w:t xml:space="preserve">Supervision, initiation, orientation et devoir de protection des </w:t>
      </w:r>
      <w:proofErr w:type="spellStart"/>
      <w:r w:rsidR="001C0B43" w:rsidRPr="00DF6E21">
        <w:rPr>
          <w:rStyle w:val="normaltextrun"/>
          <w:b/>
          <w:bCs/>
          <w:color w:val="000000"/>
          <w:lang w:val="fr-FR"/>
        </w:rPr>
        <w:t>sages femmes</w:t>
      </w:r>
      <w:proofErr w:type="spellEnd"/>
      <w:r w:rsidR="001C0B43" w:rsidRPr="00DF6E21">
        <w:rPr>
          <w:rStyle w:val="normaltextrun"/>
          <w:b/>
          <w:bCs/>
          <w:color w:val="000000"/>
          <w:lang w:val="fr-FR"/>
        </w:rPr>
        <w:t xml:space="preserve"> </w:t>
      </w:r>
      <w:r w:rsidRPr="00DF6E21">
        <w:rPr>
          <w:rStyle w:val="normaltextrun"/>
          <w:b/>
          <w:bCs/>
          <w:color w:val="000000"/>
          <w:lang w:val="fr-FR"/>
        </w:rPr>
        <w:t>Volontaires des Nations Unies.</w:t>
      </w:r>
      <w:r w:rsidRPr="00DF6E21">
        <w:rPr>
          <w:rStyle w:val="eop"/>
          <w:color w:val="000000"/>
          <w:lang w:val="fr-FR"/>
        </w:rPr>
        <w:t> </w:t>
      </w:r>
    </w:p>
    <w:p w14:paraId="7E87A275" w14:textId="77777777" w:rsidR="007C6E96" w:rsidRPr="00DF6E21" w:rsidRDefault="007C6E96" w:rsidP="00DF6E21">
      <w:pPr>
        <w:pStyle w:val="paragraph"/>
        <w:spacing w:before="0" w:beforeAutospacing="0" w:after="0" w:afterAutospacing="0"/>
        <w:jc w:val="both"/>
        <w:textAlignment w:val="baseline"/>
        <w:rPr>
          <w:color w:val="000000"/>
          <w:lang w:val="fr-FR"/>
        </w:rPr>
      </w:pPr>
      <w:r w:rsidRPr="00DF6E21">
        <w:rPr>
          <w:rStyle w:val="eop"/>
          <w:color w:val="000000"/>
          <w:lang w:val="fr-FR"/>
        </w:rPr>
        <w:t> </w:t>
      </w:r>
    </w:p>
    <w:p w14:paraId="428AAE6E" w14:textId="2AE4F9E6" w:rsidR="009625B2" w:rsidRPr="00DF6E21" w:rsidRDefault="00FB4889" w:rsidP="00DF6E21">
      <w:pPr>
        <w:tabs>
          <w:tab w:val="left" w:pos="3060"/>
          <w:tab w:val="decimal" w:pos="9498"/>
        </w:tabs>
        <w:ind w:right="567"/>
        <w:jc w:val="both"/>
      </w:pPr>
      <w:r w:rsidRPr="00DF6E21">
        <w:t>La sage-femme V</w:t>
      </w:r>
      <w:r w:rsidR="00E00D7A" w:rsidRPr="00DF6E21">
        <w:t>N</w:t>
      </w:r>
      <w:r w:rsidRPr="00DF6E21">
        <w:t xml:space="preserve">U </w:t>
      </w:r>
      <w:r w:rsidR="00E00D7A" w:rsidRPr="00DF6E21">
        <w:t>commu</w:t>
      </w:r>
      <w:r w:rsidR="00E00D7A">
        <w:t>nautaire</w:t>
      </w:r>
      <w:r w:rsidR="00E00D7A" w:rsidRPr="00DF6E21">
        <w:t xml:space="preserve"> </w:t>
      </w:r>
      <w:r w:rsidRPr="00DF6E21">
        <w:t xml:space="preserve">sera sous la </w:t>
      </w:r>
      <w:proofErr w:type="spellStart"/>
      <w:r w:rsidRPr="00DF6E21">
        <w:t>co</w:t>
      </w:r>
      <w:proofErr w:type="spellEnd"/>
      <w:r w:rsidRPr="00DF6E21">
        <w:t xml:space="preserve">-supervision directe de la sage-femme </w:t>
      </w:r>
      <w:proofErr w:type="spellStart"/>
      <w:r w:rsidR="00DF6E21">
        <w:t>conseillière</w:t>
      </w:r>
      <w:proofErr w:type="spellEnd"/>
      <w:r w:rsidRPr="00DF6E21">
        <w:t xml:space="preserve"> basée à UNFPA Bamako et du Médecin chef de district sanitaire d’affectation. </w:t>
      </w:r>
      <w:r w:rsidR="009625B2" w:rsidRPr="00DF6E21">
        <w:t>Le mécanisme de suivi/supervision suivra le schéma mis en œuvre au niveau de la région/District. Toutefois, des supervisions conjointes UNFPA- services techniques de la santé seront organisées au moins une fois par trimestre pour suivre la mise en œuvre des interventions.</w:t>
      </w:r>
    </w:p>
    <w:p w14:paraId="449E9410" w14:textId="77777777" w:rsidR="009625B2" w:rsidRPr="00DF6E21" w:rsidRDefault="009625B2" w:rsidP="00DF6E21">
      <w:pPr>
        <w:tabs>
          <w:tab w:val="left" w:pos="3060"/>
          <w:tab w:val="decimal" w:pos="9498"/>
        </w:tabs>
        <w:ind w:right="567"/>
        <w:jc w:val="both"/>
        <w:rPr>
          <w:b/>
          <w:bCs/>
        </w:rPr>
      </w:pPr>
    </w:p>
    <w:p w14:paraId="347065DB" w14:textId="27824599" w:rsidR="007C6E96" w:rsidRPr="00DF6E21" w:rsidRDefault="007C6E96" w:rsidP="00DF6E21">
      <w:pPr>
        <w:pStyle w:val="paragraph"/>
        <w:spacing w:before="0" w:beforeAutospacing="0" w:after="0" w:afterAutospacing="0"/>
        <w:jc w:val="both"/>
        <w:textAlignment w:val="baseline"/>
        <w:rPr>
          <w:lang w:val="fr-FR"/>
        </w:rPr>
      </w:pPr>
      <w:r w:rsidRPr="00DF6E21">
        <w:rPr>
          <w:rStyle w:val="normaltextrun"/>
          <w:lang w:val="fr-FR"/>
        </w:rPr>
        <w:t xml:space="preserve">Les </w:t>
      </w:r>
      <w:proofErr w:type="spellStart"/>
      <w:r w:rsidR="00BB3FEE" w:rsidRPr="00DF6E21">
        <w:rPr>
          <w:rStyle w:val="normaltextrun"/>
          <w:lang w:val="fr-FR"/>
        </w:rPr>
        <w:t>sages femmes</w:t>
      </w:r>
      <w:proofErr w:type="spellEnd"/>
      <w:r w:rsidR="00BB3FEE" w:rsidRPr="00DF6E21">
        <w:rPr>
          <w:rStyle w:val="normaltextrun"/>
          <w:lang w:val="fr-FR"/>
        </w:rPr>
        <w:t xml:space="preserve"> </w:t>
      </w:r>
      <w:r w:rsidRPr="00DF6E21">
        <w:rPr>
          <w:rStyle w:val="normaltextrun"/>
          <w:lang w:val="fr-FR"/>
        </w:rPr>
        <w:t>Volontaires des Nations Unies bénéficier</w:t>
      </w:r>
      <w:r w:rsidR="00BB3FEE" w:rsidRPr="00DF6E21">
        <w:rPr>
          <w:rStyle w:val="normaltextrun"/>
          <w:lang w:val="fr-FR"/>
        </w:rPr>
        <w:t>ont</w:t>
      </w:r>
      <w:r w:rsidRPr="00DF6E21">
        <w:rPr>
          <w:rStyle w:val="normaltextrun"/>
          <w:lang w:val="fr-FR"/>
        </w:rPr>
        <w:t xml:space="preserve"> </w:t>
      </w:r>
      <w:r w:rsidR="00BB3FEE" w:rsidRPr="00DF6E21">
        <w:rPr>
          <w:rStyle w:val="normaltextrun"/>
          <w:lang w:val="fr-FR"/>
        </w:rPr>
        <w:t xml:space="preserve">du mécanisme </w:t>
      </w:r>
      <w:r w:rsidRPr="00DF6E21">
        <w:rPr>
          <w:rStyle w:val="normaltextrun"/>
          <w:lang w:val="fr-FR"/>
        </w:rPr>
        <w:t xml:space="preserve">de protection et de diligence </w:t>
      </w:r>
      <w:r w:rsidR="00BB3FEE" w:rsidRPr="00DF6E21">
        <w:rPr>
          <w:rStyle w:val="normaltextrun"/>
          <w:lang w:val="fr-FR"/>
        </w:rPr>
        <w:t>mis en place par UNFPA à travers le système des NU</w:t>
      </w:r>
      <w:r w:rsidRPr="00DF6E21">
        <w:rPr>
          <w:rStyle w:val="normaltextrun"/>
          <w:lang w:val="fr-FR"/>
        </w:rPr>
        <w:t xml:space="preserve">. </w:t>
      </w:r>
      <w:r w:rsidR="00BB3FEE" w:rsidRPr="00DF6E21">
        <w:rPr>
          <w:rStyle w:val="normaltextrun"/>
          <w:lang w:val="fr-FR"/>
        </w:rPr>
        <w:t>A cet effet, l’UNFPA fournira:</w:t>
      </w:r>
    </w:p>
    <w:p w14:paraId="57004611" w14:textId="77777777" w:rsidR="007C6E96" w:rsidRPr="00DF6E21" w:rsidRDefault="007C6E96" w:rsidP="00DF6E21">
      <w:pPr>
        <w:pStyle w:val="paragraph"/>
        <w:spacing w:before="0" w:beforeAutospacing="0" w:after="0" w:afterAutospacing="0"/>
        <w:jc w:val="both"/>
        <w:textAlignment w:val="baseline"/>
        <w:rPr>
          <w:lang w:val="fr-FR"/>
        </w:rPr>
      </w:pPr>
      <w:r w:rsidRPr="00DF6E21">
        <w:rPr>
          <w:rStyle w:val="eop"/>
          <w:lang w:val="fr-FR"/>
        </w:rPr>
        <w:t> </w:t>
      </w:r>
    </w:p>
    <w:p w14:paraId="408CED44" w14:textId="77777777" w:rsidR="007C6E96" w:rsidRPr="00DF6E21" w:rsidRDefault="007C6E96" w:rsidP="00DF6E21">
      <w:pPr>
        <w:pStyle w:val="paragraph"/>
        <w:numPr>
          <w:ilvl w:val="0"/>
          <w:numId w:val="15"/>
        </w:numPr>
        <w:spacing w:before="0" w:beforeAutospacing="0" w:after="0" w:afterAutospacing="0"/>
        <w:jc w:val="both"/>
        <w:textAlignment w:val="baseline"/>
        <w:rPr>
          <w:lang w:val="fr-FR"/>
        </w:rPr>
      </w:pPr>
      <w:r w:rsidRPr="00DF6E21">
        <w:rPr>
          <w:rStyle w:val="normaltextrun"/>
          <w:lang w:val="fr-FR"/>
        </w:rPr>
        <w:t>Des séances d'information préliminaires sur l'organisation et sur le contexte professionnel y compris la sécurité, les procédures d'urgence, les bonnes pratiques culturelles et l'orientation vers l'environnement local ;</w:t>
      </w:r>
      <w:r w:rsidRPr="00DF6E21">
        <w:rPr>
          <w:rStyle w:val="eop"/>
          <w:lang w:val="fr-FR"/>
        </w:rPr>
        <w:t> </w:t>
      </w:r>
    </w:p>
    <w:p w14:paraId="7977238A" w14:textId="6CA7C5B9" w:rsidR="007C6E96" w:rsidRPr="00DF6E21" w:rsidRDefault="007C6E96" w:rsidP="00DF6E21">
      <w:pPr>
        <w:pStyle w:val="paragraph"/>
        <w:numPr>
          <w:ilvl w:val="0"/>
          <w:numId w:val="15"/>
        </w:numPr>
        <w:spacing w:before="0" w:beforeAutospacing="0" w:after="0" w:afterAutospacing="0"/>
        <w:jc w:val="both"/>
        <w:textAlignment w:val="baseline"/>
        <w:rPr>
          <w:lang w:val="es-CL"/>
        </w:rPr>
      </w:pPr>
      <w:r w:rsidRPr="00DF6E21">
        <w:rPr>
          <w:rStyle w:val="normaltextrun"/>
          <w:lang w:val="fr-FR"/>
        </w:rPr>
        <w:t xml:space="preserve">Un appui </w:t>
      </w:r>
      <w:proofErr w:type="gramStart"/>
      <w:r w:rsidRPr="00DF6E21">
        <w:rPr>
          <w:rStyle w:val="normaltextrun"/>
          <w:lang w:val="fr-FR"/>
        </w:rPr>
        <w:t>administratif  ;</w:t>
      </w:r>
      <w:proofErr w:type="gramEnd"/>
      <w:r w:rsidRPr="00DF6E21">
        <w:rPr>
          <w:rStyle w:val="eop"/>
          <w:lang w:val="es-CL"/>
        </w:rPr>
        <w:t> </w:t>
      </w:r>
    </w:p>
    <w:p w14:paraId="6A9B5D2A" w14:textId="77777777" w:rsidR="007C6E96" w:rsidRPr="00DF6E21" w:rsidRDefault="007C6E96" w:rsidP="00DF6E21">
      <w:pPr>
        <w:pStyle w:val="paragraph"/>
        <w:numPr>
          <w:ilvl w:val="0"/>
          <w:numId w:val="15"/>
        </w:numPr>
        <w:spacing w:before="0" w:beforeAutospacing="0" w:after="0" w:afterAutospacing="0"/>
        <w:jc w:val="both"/>
        <w:textAlignment w:val="baseline"/>
        <w:rPr>
          <w:lang w:val="fr-FR"/>
        </w:rPr>
      </w:pPr>
      <w:r w:rsidRPr="00DF6E21">
        <w:rPr>
          <w:rStyle w:val="normaltextrun"/>
          <w:lang w:val="fr-FR"/>
        </w:rPr>
        <w:t>Une orientation, un mentorat et un encadrement adéquats par un superviseur, y compris la provision d’un plan de travail clair et d’une évaluation de performance ;</w:t>
      </w:r>
      <w:r w:rsidRPr="00DF6E21">
        <w:rPr>
          <w:rStyle w:val="eop"/>
          <w:lang w:val="fr-FR"/>
        </w:rPr>
        <w:t> </w:t>
      </w:r>
    </w:p>
    <w:p w14:paraId="65521429" w14:textId="29270B4F" w:rsidR="007C6E96" w:rsidRPr="00DF6E21" w:rsidRDefault="007C6E96" w:rsidP="00DF6E21">
      <w:pPr>
        <w:pStyle w:val="paragraph"/>
        <w:numPr>
          <w:ilvl w:val="0"/>
          <w:numId w:val="15"/>
        </w:numPr>
        <w:spacing w:before="0" w:beforeAutospacing="0" w:after="0" w:afterAutospacing="0"/>
        <w:jc w:val="both"/>
        <w:textAlignment w:val="baseline"/>
        <w:rPr>
          <w:lang w:val="fr-FR"/>
        </w:rPr>
      </w:pPr>
      <w:r w:rsidRPr="00DF6E21">
        <w:rPr>
          <w:rStyle w:val="normaltextrun"/>
          <w:lang w:val="fr-FR"/>
        </w:rPr>
        <w:t xml:space="preserve">L'accès à l'espace de bureau, aux équipements de bureau, l’appui informatique et à tous les autres systèmes et outils requis pour atteindre les objectifs de </w:t>
      </w:r>
      <w:proofErr w:type="gramStart"/>
      <w:r w:rsidRPr="00DF6E21">
        <w:rPr>
          <w:rStyle w:val="normaltextrun"/>
          <w:lang w:val="fr-FR"/>
        </w:rPr>
        <w:t>l’affectation,;</w:t>
      </w:r>
      <w:proofErr w:type="gramEnd"/>
      <w:r w:rsidRPr="00DF6E21">
        <w:rPr>
          <w:rStyle w:val="eop"/>
          <w:lang w:val="fr-FR"/>
        </w:rPr>
        <w:t> </w:t>
      </w:r>
    </w:p>
    <w:p w14:paraId="18DC450F" w14:textId="59E9AD70" w:rsidR="007C6E96" w:rsidRPr="00DF6E21" w:rsidRDefault="007C6E96" w:rsidP="00DF6E21">
      <w:pPr>
        <w:pStyle w:val="paragraph"/>
        <w:numPr>
          <w:ilvl w:val="0"/>
          <w:numId w:val="15"/>
        </w:numPr>
        <w:spacing w:before="0" w:beforeAutospacing="0" w:after="0" w:afterAutospacing="0"/>
        <w:jc w:val="both"/>
        <w:textAlignment w:val="baseline"/>
        <w:rPr>
          <w:lang w:val="fr-FR"/>
        </w:rPr>
      </w:pPr>
      <w:r w:rsidRPr="00DF6E21">
        <w:rPr>
          <w:rStyle w:val="normaltextrun"/>
          <w:lang w:val="fr-FR"/>
        </w:rPr>
        <w:t xml:space="preserve">L’accès aux connaissances institutionnelles, ainsi qu’aux programmes de formation et d'apprentissage </w:t>
      </w:r>
      <w:r w:rsidR="006A5007" w:rsidRPr="00DF6E21">
        <w:rPr>
          <w:rStyle w:val="normaltextrun"/>
          <w:lang w:val="fr-FR"/>
        </w:rPr>
        <w:t>au sein du bureau UNFPA</w:t>
      </w:r>
      <w:r w:rsidRPr="00DF6E21">
        <w:rPr>
          <w:rStyle w:val="normaltextrun"/>
          <w:lang w:val="fr-FR"/>
        </w:rPr>
        <w:t>;</w:t>
      </w:r>
      <w:r w:rsidRPr="00DF6E21">
        <w:rPr>
          <w:rStyle w:val="eop"/>
          <w:lang w:val="fr-FR"/>
        </w:rPr>
        <w:t> </w:t>
      </w:r>
    </w:p>
    <w:p w14:paraId="555213F5" w14:textId="77777777" w:rsidR="007C6E96" w:rsidRPr="00DF6E21" w:rsidRDefault="007C6E96" w:rsidP="00DF6E21">
      <w:pPr>
        <w:pStyle w:val="paragraph"/>
        <w:numPr>
          <w:ilvl w:val="0"/>
          <w:numId w:val="15"/>
        </w:numPr>
        <w:spacing w:before="0" w:beforeAutospacing="0" w:after="0" w:afterAutospacing="0"/>
        <w:jc w:val="both"/>
        <w:textAlignment w:val="baseline"/>
        <w:rPr>
          <w:lang w:val="fr-FR"/>
        </w:rPr>
      </w:pPr>
      <w:r w:rsidRPr="00DF6E21">
        <w:rPr>
          <w:rStyle w:val="normaltextrun"/>
          <w:lang w:val="fr-FR"/>
        </w:rPr>
        <w:t>L’inclusion du volontaire dans le plan de sécurité ;</w:t>
      </w:r>
      <w:r w:rsidRPr="00DF6E21">
        <w:rPr>
          <w:rStyle w:val="eop"/>
          <w:lang w:val="fr-FR"/>
        </w:rPr>
        <w:t> </w:t>
      </w:r>
    </w:p>
    <w:p w14:paraId="48D49118" w14:textId="77777777" w:rsidR="007C6E96" w:rsidRPr="00DF6E21" w:rsidRDefault="007C6E96" w:rsidP="00DF6E21">
      <w:pPr>
        <w:pStyle w:val="paragraph"/>
        <w:numPr>
          <w:ilvl w:val="0"/>
          <w:numId w:val="15"/>
        </w:numPr>
        <w:spacing w:before="0" w:beforeAutospacing="0" w:after="0" w:afterAutospacing="0"/>
        <w:jc w:val="both"/>
        <w:textAlignment w:val="baseline"/>
        <w:rPr>
          <w:lang w:val="fr-FR"/>
        </w:rPr>
      </w:pPr>
      <w:r w:rsidRPr="00DF6E21">
        <w:rPr>
          <w:rStyle w:val="normaltextrun"/>
          <w:lang w:val="fr-FR"/>
        </w:rPr>
        <w:t>La gestion de ses congés ;</w:t>
      </w:r>
      <w:r w:rsidRPr="00DF6E21">
        <w:rPr>
          <w:rStyle w:val="eop"/>
          <w:lang w:val="fr-FR"/>
        </w:rPr>
        <w:t> </w:t>
      </w:r>
    </w:p>
    <w:p w14:paraId="1DCF1F8F" w14:textId="77777777" w:rsidR="007C6E96" w:rsidRPr="00DF6E21" w:rsidRDefault="007C6E96" w:rsidP="00DF6E21">
      <w:pPr>
        <w:pStyle w:val="paragraph"/>
        <w:numPr>
          <w:ilvl w:val="0"/>
          <w:numId w:val="15"/>
        </w:numPr>
        <w:spacing w:before="0" w:beforeAutospacing="0" w:after="0" w:afterAutospacing="0"/>
        <w:jc w:val="both"/>
        <w:textAlignment w:val="baseline"/>
        <w:rPr>
          <w:lang w:val="fr-FR"/>
        </w:rPr>
      </w:pPr>
      <w:r w:rsidRPr="00DF6E21">
        <w:rPr>
          <w:rStyle w:val="normaltextrun"/>
          <w:lang w:val="fr-FR"/>
        </w:rPr>
        <w:lastRenderedPageBreak/>
        <w:t>Des indemnités journalières de subsistance pour les voyages officiels, le cas échéant ;</w:t>
      </w:r>
      <w:r w:rsidRPr="00DF6E21">
        <w:rPr>
          <w:rStyle w:val="eop"/>
          <w:lang w:val="fr-FR"/>
        </w:rPr>
        <w:t> </w:t>
      </w:r>
    </w:p>
    <w:p w14:paraId="025BCCEC" w14:textId="77777777" w:rsidR="00263CB5" w:rsidRPr="00DF6E21" w:rsidRDefault="00263CB5" w:rsidP="00DF6E21">
      <w:pPr>
        <w:pStyle w:val="paragraph"/>
        <w:spacing w:before="0" w:beforeAutospacing="0" w:after="0" w:afterAutospacing="0"/>
        <w:jc w:val="both"/>
        <w:textAlignment w:val="baseline"/>
        <w:rPr>
          <w:rStyle w:val="normaltextrun"/>
          <w:lang w:val="fr-FR"/>
        </w:rPr>
      </w:pPr>
    </w:p>
    <w:p w14:paraId="2DFA829F" w14:textId="2B51F61F" w:rsidR="007C6E96" w:rsidRPr="00DF6E21" w:rsidRDefault="007C6E96" w:rsidP="00DF6E21">
      <w:pPr>
        <w:pStyle w:val="paragraph"/>
        <w:spacing w:before="0" w:beforeAutospacing="0" w:after="0" w:afterAutospacing="0"/>
        <w:jc w:val="both"/>
        <w:textAlignment w:val="baseline"/>
        <w:rPr>
          <w:lang w:val="fr-FR"/>
        </w:rPr>
      </w:pPr>
      <w:r w:rsidRPr="00DF6E21">
        <w:rPr>
          <w:rStyle w:val="normaltextrun"/>
          <w:lang w:val="fr-FR"/>
        </w:rPr>
        <w:t xml:space="preserve">Tous les changements apportés à la description de l'affectation entre le recrutement effectif du Volontaire des Nations Unies et son arrivée sur son lieu d’affectation ou pendant </w:t>
      </w:r>
      <w:proofErr w:type="gramStart"/>
      <w:r w:rsidRPr="00DF6E21">
        <w:rPr>
          <w:rStyle w:val="normaltextrun"/>
          <w:lang w:val="fr-FR"/>
        </w:rPr>
        <w:t xml:space="preserve">l’affectation </w:t>
      </w:r>
      <w:r w:rsidR="00BB3FEE" w:rsidRPr="00DF6E21">
        <w:rPr>
          <w:rStyle w:val="normaltextrun"/>
          <w:lang w:val="fr-FR"/>
        </w:rPr>
        <w:t xml:space="preserve"> seront</w:t>
      </w:r>
      <w:proofErr w:type="gramEnd"/>
      <w:r w:rsidRPr="00DF6E21">
        <w:rPr>
          <w:rStyle w:val="normaltextrun"/>
          <w:lang w:val="fr-FR"/>
        </w:rPr>
        <w:t xml:space="preserve"> officialisés avec le Programme des Volontaires des Nations Unies.</w:t>
      </w:r>
      <w:r w:rsidRPr="00DF6E21">
        <w:rPr>
          <w:rStyle w:val="eop"/>
          <w:lang w:val="fr-FR"/>
        </w:rPr>
        <w:t> </w:t>
      </w:r>
    </w:p>
    <w:p w14:paraId="04DD8913" w14:textId="77777777" w:rsidR="003421ED" w:rsidRPr="00DF6E21" w:rsidRDefault="003421ED" w:rsidP="00DF6E21">
      <w:pPr>
        <w:tabs>
          <w:tab w:val="left" w:pos="3060"/>
          <w:tab w:val="decimal" w:pos="9498"/>
        </w:tabs>
        <w:ind w:right="567"/>
        <w:jc w:val="both"/>
        <w:rPr>
          <w:b/>
          <w:bCs/>
        </w:rPr>
      </w:pPr>
    </w:p>
    <w:p w14:paraId="41E048D6" w14:textId="77777777" w:rsidR="003421ED" w:rsidRPr="00DF6E21" w:rsidRDefault="003421ED" w:rsidP="00DF6E21">
      <w:pPr>
        <w:tabs>
          <w:tab w:val="left" w:pos="3060"/>
          <w:tab w:val="decimal" w:pos="9498"/>
        </w:tabs>
        <w:ind w:right="567"/>
        <w:jc w:val="both"/>
        <w:rPr>
          <w:b/>
          <w:bCs/>
        </w:rPr>
      </w:pPr>
      <w:r w:rsidRPr="00DF6E21">
        <w:rPr>
          <w:b/>
          <w:bCs/>
        </w:rPr>
        <w:t>12.  Description des tâches :</w:t>
      </w:r>
    </w:p>
    <w:p w14:paraId="545716A7" w14:textId="77777777" w:rsidR="003421ED" w:rsidRPr="00DF6E21" w:rsidRDefault="003421ED" w:rsidP="00DF6E21">
      <w:pPr>
        <w:tabs>
          <w:tab w:val="decimal" w:pos="9498"/>
        </w:tabs>
        <w:ind w:right="567"/>
        <w:jc w:val="both"/>
        <w:rPr>
          <w:bCs/>
        </w:rPr>
      </w:pPr>
    </w:p>
    <w:p w14:paraId="2C0CE780" w14:textId="052FC29A" w:rsidR="003421ED" w:rsidRPr="00DF6E21" w:rsidRDefault="003421ED" w:rsidP="00DF6E21">
      <w:pPr>
        <w:ind w:right="46"/>
        <w:jc w:val="both"/>
        <w:rPr>
          <w:i/>
          <w:iCs/>
        </w:rPr>
      </w:pPr>
      <w:r w:rsidRPr="00DF6E21">
        <w:rPr>
          <w:i/>
          <w:iCs/>
        </w:rPr>
        <w:t xml:space="preserve">Sous la </w:t>
      </w:r>
      <w:proofErr w:type="spellStart"/>
      <w:r w:rsidR="00DF6E21">
        <w:rPr>
          <w:i/>
          <w:iCs/>
        </w:rPr>
        <w:t>co</w:t>
      </w:r>
      <w:proofErr w:type="spellEnd"/>
      <w:r w:rsidR="00DF6E21">
        <w:rPr>
          <w:i/>
          <w:iCs/>
        </w:rPr>
        <w:t xml:space="preserve"> </w:t>
      </w:r>
      <w:r w:rsidRPr="00DF6E21">
        <w:rPr>
          <w:i/>
          <w:iCs/>
        </w:rPr>
        <w:t xml:space="preserve">supervision directe </w:t>
      </w:r>
      <w:proofErr w:type="gramStart"/>
      <w:r w:rsidRPr="00DF6E21">
        <w:rPr>
          <w:i/>
          <w:iCs/>
        </w:rPr>
        <w:t xml:space="preserve">de  </w:t>
      </w:r>
      <w:r w:rsidR="00B60F19" w:rsidRPr="00DF6E21">
        <w:rPr>
          <w:i/>
          <w:iCs/>
        </w:rPr>
        <w:t>la</w:t>
      </w:r>
      <w:proofErr w:type="gramEnd"/>
      <w:r w:rsidR="00B60F19" w:rsidRPr="00DF6E21">
        <w:rPr>
          <w:i/>
          <w:iCs/>
        </w:rPr>
        <w:t xml:space="preserve"> </w:t>
      </w:r>
      <w:proofErr w:type="spellStart"/>
      <w:r w:rsidR="00B60F19" w:rsidRPr="00DF6E21">
        <w:rPr>
          <w:i/>
          <w:iCs/>
        </w:rPr>
        <w:t>sage femme</w:t>
      </w:r>
      <w:proofErr w:type="spellEnd"/>
      <w:r w:rsidR="00B60F19" w:rsidRPr="00DF6E21">
        <w:rPr>
          <w:i/>
          <w:iCs/>
        </w:rPr>
        <w:t xml:space="preserve"> co</w:t>
      </w:r>
      <w:r w:rsidR="0058231F">
        <w:rPr>
          <w:i/>
          <w:iCs/>
        </w:rPr>
        <w:t xml:space="preserve">ordinatrice VNU </w:t>
      </w:r>
      <w:r w:rsidR="00B60F19" w:rsidRPr="00DF6E21">
        <w:rPr>
          <w:i/>
          <w:iCs/>
        </w:rPr>
        <w:t>du bureau UNFPA/Mali</w:t>
      </w:r>
      <w:r w:rsidR="00DF6E21">
        <w:rPr>
          <w:i/>
          <w:iCs/>
        </w:rPr>
        <w:t xml:space="preserve"> et du médecin chef de district sanitaire</w:t>
      </w:r>
      <w:r w:rsidR="00343185" w:rsidRPr="00DF6E21">
        <w:rPr>
          <w:i/>
          <w:iCs/>
        </w:rPr>
        <w:t xml:space="preserve"> </w:t>
      </w:r>
      <w:r w:rsidRPr="00DF6E21">
        <w:rPr>
          <w:i/>
          <w:iCs/>
        </w:rPr>
        <w:t>la</w:t>
      </w:r>
      <w:r w:rsidR="00B63DBE" w:rsidRPr="00DF6E21">
        <w:rPr>
          <w:i/>
          <w:iCs/>
        </w:rPr>
        <w:t xml:space="preserve"> </w:t>
      </w:r>
      <w:proofErr w:type="spellStart"/>
      <w:r w:rsidR="00B63DBE" w:rsidRPr="00DF6E21">
        <w:rPr>
          <w:i/>
          <w:iCs/>
        </w:rPr>
        <w:t>sage femme</w:t>
      </w:r>
      <w:proofErr w:type="spellEnd"/>
      <w:r w:rsidRPr="00DF6E21">
        <w:rPr>
          <w:i/>
          <w:iCs/>
        </w:rPr>
        <w:t xml:space="preserve"> Volontaire des Nations Unies effectuera les tâches suivantes:</w:t>
      </w:r>
    </w:p>
    <w:p w14:paraId="1285E20C" w14:textId="7346B3B1" w:rsidR="00B60F19" w:rsidRPr="00DF6E21" w:rsidRDefault="00B60F19" w:rsidP="00DF6E21">
      <w:pPr>
        <w:pStyle w:val="ListParagraph"/>
        <w:numPr>
          <w:ilvl w:val="0"/>
          <w:numId w:val="6"/>
        </w:numPr>
        <w:contextualSpacing/>
        <w:jc w:val="both"/>
      </w:pPr>
      <w:r w:rsidRPr="00DF6E21">
        <w:t>Offrir</w:t>
      </w:r>
      <w:r w:rsidR="00F41344" w:rsidRPr="00DF6E21">
        <w:t xml:space="preserve"> aux </w:t>
      </w:r>
      <w:proofErr w:type="gramStart"/>
      <w:r w:rsidR="00F41344" w:rsidRPr="00DF6E21">
        <w:t xml:space="preserve">femmes, </w:t>
      </w:r>
      <w:r w:rsidRPr="00DF6E21">
        <w:t xml:space="preserve"> les</w:t>
      </w:r>
      <w:proofErr w:type="gramEnd"/>
      <w:r w:rsidRPr="00DF6E21">
        <w:t xml:space="preserve"> services de </w:t>
      </w:r>
      <w:r w:rsidR="00F41344" w:rsidRPr="00DF6E21">
        <w:t xml:space="preserve">surveillance et de suivi médical de la grossesse </w:t>
      </w:r>
      <w:r w:rsidRPr="00DF6E21">
        <w:t> :</w:t>
      </w:r>
      <w:r w:rsidR="0019381B" w:rsidRPr="00DF6E21">
        <w:t xml:space="preserve"> </w:t>
      </w:r>
      <w:r w:rsidRPr="00DF6E21">
        <w:t xml:space="preserve">(consultations prénatales, </w:t>
      </w:r>
      <w:r w:rsidR="000A3C06" w:rsidRPr="00DF6E21">
        <w:t xml:space="preserve">consultations </w:t>
      </w:r>
      <w:r w:rsidRPr="00DF6E21">
        <w:t>post natales, accouchement, IEC, activités promotionnelles, PF, Prévention du VIH, prévention et prise en charge des cas de VBG…) selon les normes</w:t>
      </w:r>
    </w:p>
    <w:p w14:paraId="7386252F" w14:textId="3518A58F" w:rsidR="00A86B4F" w:rsidRPr="00DF6E21" w:rsidRDefault="00F41344" w:rsidP="00DF6E21">
      <w:pPr>
        <w:pStyle w:val="ListParagraph"/>
        <w:numPr>
          <w:ilvl w:val="0"/>
          <w:numId w:val="6"/>
        </w:numPr>
        <w:contextualSpacing/>
        <w:jc w:val="both"/>
      </w:pPr>
      <w:r w:rsidRPr="00DF6E21">
        <w:rPr>
          <w:shd w:val="clear" w:color="auto" w:fill="FFFFFF"/>
        </w:rPr>
        <w:t>Assurer le suivi gynécologique de prévention à travers la prescription de la contraception, le dépistage des cancers de sein et col de l’utérus, la d</w:t>
      </w:r>
      <w:r w:rsidR="00B60F19" w:rsidRPr="00DF6E21">
        <w:t>istribu</w:t>
      </w:r>
      <w:r w:rsidRPr="00DF6E21">
        <w:t>tion</w:t>
      </w:r>
      <w:r w:rsidR="0019381B" w:rsidRPr="00DF6E21">
        <w:t xml:space="preserve"> de</w:t>
      </w:r>
      <w:r w:rsidR="00066A23">
        <w:t xml:space="preserve"> vitamine A</w:t>
      </w:r>
      <w:r w:rsidRPr="00DF6E21">
        <w:t xml:space="preserve"> </w:t>
      </w:r>
    </w:p>
    <w:p w14:paraId="353DA321" w14:textId="5E53919E" w:rsidR="00B60F19" w:rsidRPr="00DF6E21" w:rsidRDefault="00A86B4F" w:rsidP="00DF6E21">
      <w:pPr>
        <w:pStyle w:val="ListParagraph"/>
        <w:numPr>
          <w:ilvl w:val="0"/>
          <w:numId w:val="6"/>
        </w:numPr>
        <w:contextualSpacing/>
        <w:jc w:val="both"/>
      </w:pPr>
      <w:r w:rsidRPr="00DF6E21">
        <w:t>Participer aux campagnes de masse organisées par les services de santé du niveau District/Région pour la prévention des maladies au sein des populations cibles,</w:t>
      </w:r>
      <w:r w:rsidR="00B60F19" w:rsidRPr="00DF6E21">
        <w:t xml:space="preserve"> </w:t>
      </w:r>
    </w:p>
    <w:p w14:paraId="3C109121" w14:textId="77777777" w:rsidR="00B63DBE" w:rsidRPr="00DF6E21" w:rsidRDefault="00B63DBE" w:rsidP="00DF6E21">
      <w:pPr>
        <w:pStyle w:val="ListParagraph"/>
        <w:numPr>
          <w:ilvl w:val="0"/>
          <w:numId w:val="6"/>
        </w:numPr>
        <w:contextualSpacing/>
        <w:jc w:val="both"/>
      </w:pPr>
      <w:r w:rsidRPr="00DF6E21">
        <w:t>Assurer la mobilisation communautaire autour des questions de santé maternelle et de planification familiale</w:t>
      </w:r>
    </w:p>
    <w:p w14:paraId="7C8A9E56" w14:textId="5717D924" w:rsidR="00B60F19" w:rsidRPr="00DF6E21" w:rsidRDefault="00B60F19" w:rsidP="00DF6E21">
      <w:pPr>
        <w:pStyle w:val="ListParagraph"/>
        <w:numPr>
          <w:ilvl w:val="0"/>
          <w:numId w:val="6"/>
        </w:numPr>
        <w:contextualSpacing/>
        <w:jc w:val="both"/>
      </w:pPr>
      <w:r w:rsidRPr="00DF6E21">
        <w:t>Assurer le suivi, la collecte de données et le rapportage,</w:t>
      </w:r>
    </w:p>
    <w:p w14:paraId="2A34DDD3" w14:textId="771F108E" w:rsidR="003421ED" w:rsidRPr="00DF6E21" w:rsidRDefault="003421ED" w:rsidP="00DF6E21">
      <w:pPr>
        <w:tabs>
          <w:tab w:val="decimal" w:pos="9498"/>
        </w:tabs>
        <w:ind w:left="480" w:right="567"/>
        <w:jc w:val="both"/>
        <w:rPr>
          <w:bCs/>
        </w:rPr>
      </w:pPr>
    </w:p>
    <w:p w14:paraId="4103ADBA" w14:textId="77777777" w:rsidR="003421ED" w:rsidRPr="00DF6E21" w:rsidRDefault="003421ED" w:rsidP="00DF6E21">
      <w:pPr>
        <w:tabs>
          <w:tab w:val="num" w:pos="480"/>
          <w:tab w:val="decimal" w:pos="9498"/>
        </w:tabs>
        <w:ind w:right="423"/>
        <w:jc w:val="both"/>
        <w:rPr>
          <w:b/>
          <w:bCs/>
        </w:rPr>
      </w:pPr>
      <w:r w:rsidRPr="00DF6E21">
        <w:rPr>
          <w:b/>
          <w:bCs/>
        </w:rPr>
        <w:t>13.  Résultats attendus :</w:t>
      </w:r>
    </w:p>
    <w:p w14:paraId="452C9B1A" w14:textId="77777777" w:rsidR="003421ED" w:rsidRPr="00DF6E21" w:rsidRDefault="003421ED" w:rsidP="00DF6E21">
      <w:pPr>
        <w:tabs>
          <w:tab w:val="num" w:pos="480"/>
        </w:tabs>
        <w:ind w:left="360" w:right="423"/>
        <w:jc w:val="both"/>
        <w:rPr>
          <w:b/>
          <w:bCs/>
        </w:rPr>
      </w:pPr>
    </w:p>
    <w:p w14:paraId="4CA62021" w14:textId="0291F917" w:rsidR="00B63DBE" w:rsidRPr="00DF6E21" w:rsidRDefault="00B63DBE" w:rsidP="00DF6E21">
      <w:pPr>
        <w:pStyle w:val="ListParagraph"/>
        <w:numPr>
          <w:ilvl w:val="0"/>
          <w:numId w:val="5"/>
        </w:numPr>
        <w:contextualSpacing/>
        <w:jc w:val="both"/>
      </w:pPr>
      <w:r w:rsidRPr="00DF6E21">
        <w:t xml:space="preserve">Les services de surveillance et de suivi médical de la </w:t>
      </w:r>
      <w:proofErr w:type="gramStart"/>
      <w:r w:rsidRPr="00DF6E21">
        <w:t>grossesse  :</w:t>
      </w:r>
      <w:proofErr w:type="gramEnd"/>
      <w:r w:rsidRPr="00DF6E21">
        <w:t xml:space="preserve"> (consultations prénatales, consultations post natales, accouchement, IEC, activités promotionnelles, PF, Prévention du VIH, prévention et prise en charge des cas de VBG…) sont </w:t>
      </w:r>
      <w:proofErr w:type="spellStart"/>
      <w:r w:rsidRPr="00DF6E21">
        <w:t>offers</w:t>
      </w:r>
      <w:proofErr w:type="spellEnd"/>
      <w:r w:rsidRPr="00DF6E21">
        <w:t xml:space="preserve"> par la </w:t>
      </w:r>
      <w:proofErr w:type="spellStart"/>
      <w:r w:rsidRPr="00DF6E21">
        <w:t>sage femme</w:t>
      </w:r>
      <w:proofErr w:type="spellEnd"/>
      <w:r w:rsidRPr="00DF6E21">
        <w:t xml:space="preserve"> selon les normes</w:t>
      </w:r>
    </w:p>
    <w:p w14:paraId="1C2B75B8" w14:textId="0D942682" w:rsidR="00B63DBE" w:rsidRPr="00DF6E21" w:rsidRDefault="00B63DBE" w:rsidP="00DF6E21">
      <w:pPr>
        <w:pStyle w:val="ListParagraph"/>
        <w:numPr>
          <w:ilvl w:val="0"/>
          <w:numId w:val="5"/>
        </w:numPr>
        <w:contextualSpacing/>
        <w:jc w:val="both"/>
      </w:pPr>
      <w:r w:rsidRPr="00DF6E21">
        <w:rPr>
          <w:shd w:val="clear" w:color="auto" w:fill="FFFFFF"/>
        </w:rPr>
        <w:t>Le suivi gynécologique de prévention à travers la prescription de la contraception, le dépistage des cancers de sein et col de l’utérus, la d</w:t>
      </w:r>
      <w:r w:rsidRPr="00DF6E21">
        <w:t>istribution d</w:t>
      </w:r>
      <w:r w:rsidRPr="00066A23">
        <w:rPr>
          <w:highlight w:val="yellow"/>
        </w:rPr>
        <w:t>e</w:t>
      </w:r>
      <w:r w:rsidR="00066A23">
        <w:rPr>
          <w:highlight w:val="yellow"/>
        </w:rPr>
        <w:t xml:space="preserve"> vitamine </w:t>
      </w:r>
      <w:proofErr w:type="spellStart"/>
      <w:r w:rsidR="00066A23">
        <w:rPr>
          <w:highlight w:val="yellow"/>
        </w:rPr>
        <w:t>A</w:t>
      </w:r>
      <w:r w:rsidRPr="00DF6E21">
        <w:t>est</w:t>
      </w:r>
      <w:proofErr w:type="spellEnd"/>
      <w:r w:rsidRPr="00DF6E21">
        <w:t xml:space="preserve"> assuré par la </w:t>
      </w:r>
      <w:proofErr w:type="spellStart"/>
      <w:r w:rsidRPr="00DF6E21">
        <w:t>sage femme</w:t>
      </w:r>
      <w:proofErr w:type="spellEnd"/>
      <w:r w:rsidRPr="00DF6E21">
        <w:t xml:space="preserve">  </w:t>
      </w:r>
    </w:p>
    <w:p w14:paraId="385E8B73" w14:textId="6DBF65CA" w:rsidR="002E44D6" w:rsidRPr="00DF6E21" w:rsidRDefault="002E44D6" w:rsidP="00DF6E21">
      <w:pPr>
        <w:pStyle w:val="ListParagraph"/>
        <w:numPr>
          <w:ilvl w:val="0"/>
          <w:numId w:val="5"/>
        </w:numPr>
        <w:contextualSpacing/>
        <w:jc w:val="both"/>
      </w:pPr>
      <w:r w:rsidRPr="00DF6E21">
        <w:t xml:space="preserve">La </w:t>
      </w:r>
      <w:proofErr w:type="spellStart"/>
      <w:r w:rsidRPr="00DF6E21">
        <w:t>sage femme</w:t>
      </w:r>
      <w:proofErr w:type="spellEnd"/>
      <w:r w:rsidRPr="00DF6E21">
        <w:t xml:space="preserve"> participe effectivement aux campagnes de masse pour la prévention des maladies</w:t>
      </w:r>
    </w:p>
    <w:p w14:paraId="2877EE85" w14:textId="77777777" w:rsidR="00B63DBE" w:rsidRPr="00DF6E21" w:rsidRDefault="00B63DBE" w:rsidP="00DF6E21">
      <w:pPr>
        <w:pStyle w:val="ListParagraph"/>
        <w:numPr>
          <w:ilvl w:val="0"/>
          <w:numId w:val="5"/>
        </w:numPr>
        <w:contextualSpacing/>
        <w:jc w:val="both"/>
      </w:pPr>
      <w:r w:rsidRPr="00DF6E21">
        <w:t xml:space="preserve">Des activités de mobilisation communautaire autour des questions de santé maternelle et de planification familiale sont réalisées par la </w:t>
      </w:r>
      <w:proofErr w:type="spellStart"/>
      <w:r w:rsidRPr="00DF6E21">
        <w:t>sage femme</w:t>
      </w:r>
      <w:proofErr w:type="spellEnd"/>
    </w:p>
    <w:p w14:paraId="4A4FE49E" w14:textId="07960E9D" w:rsidR="00B63DBE" w:rsidRPr="00DF6E21" w:rsidRDefault="00B63DBE" w:rsidP="00DF6E21">
      <w:pPr>
        <w:pStyle w:val="ListParagraph"/>
        <w:numPr>
          <w:ilvl w:val="0"/>
          <w:numId w:val="5"/>
        </w:numPr>
        <w:contextualSpacing/>
        <w:jc w:val="both"/>
      </w:pPr>
      <w:r w:rsidRPr="00DF6E21">
        <w:t xml:space="preserve">Le suivi, la collecte de données et le rapportage sont régulièrement réalisés par la </w:t>
      </w:r>
      <w:proofErr w:type="spellStart"/>
      <w:r w:rsidRPr="00DF6E21">
        <w:t>sage femme</w:t>
      </w:r>
      <w:proofErr w:type="spellEnd"/>
      <w:r w:rsidR="00CB0874">
        <w:t>.</w:t>
      </w:r>
    </w:p>
    <w:p w14:paraId="28E3F7CC" w14:textId="77777777" w:rsidR="00B63DBE" w:rsidRPr="00DF6E21" w:rsidRDefault="00B63DBE" w:rsidP="00DF6E21">
      <w:pPr>
        <w:ind w:left="360" w:right="-1"/>
        <w:jc w:val="both"/>
        <w:rPr>
          <w:b/>
          <w:bCs/>
        </w:rPr>
      </w:pPr>
    </w:p>
    <w:p w14:paraId="198D772D" w14:textId="77777777" w:rsidR="003421ED" w:rsidRPr="00DF6E21" w:rsidRDefault="003421ED" w:rsidP="00DF6E21">
      <w:pPr>
        <w:ind w:left="360" w:right="-1"/>
        <w:jc w:val="both"/>
        <w:rPr>
          <w:b/>
          <w:bCs/>
        </w:rPr>
      </w:pPr>
    </w:p>
    <w:p w14:paraId="6321AC39" w14:textId="77777777" w:rsidR="003421ED" w:rsidRPr="00DF6E21" w:rsidRDefault="003421ED" w:rsidP="00DF6E21">
      <w:pPr>
        <w:jc w:val="both"/>
        <w:rPr>
          <w:b/>
          <w:bCs/>
        </w:rPr>
      </w:pPr>
      <w:r w:rsidRPr="00DF6E21">
        <w:rPr>
          <w:b/>
          <w:bCs/>
        </w:rPr>
        <w:t>14.  Qualifications/compétences requises :</w:t>
      </w:r>
    </w:p>
    <w:p w14:paraId="1DD8ED5C" w14:textId="77777777" w:rsidR="003421ED" w:rsidRPr="00DF6E21" w:rsidRDefault="003421ED" w:rsidP="00DF6E21">
      <w:pPr>
        <w:jc w:val="both"/>
        <w:rPr>
          <w:b/>
          <w:bCs/>
        </w:rPr>
      </w:pPr>
    </w:p>
    <w:p w14:paraId="2616B66B" w14:textId="4567D83D" w:rsidR="003421ED" w:rsidRPr="00DF6E21" w:rsidRDefault="003421ED" w:rsidP="00DF6E21">
      <w:pPr>
        <w:jc w:val="both"/>
        <w:rPr>
          <w:b/>
          <w:bCs/>
        </w:rPr>
      </w:pPr>
      <w:r w:rsidRPr="00DF6E21">
        <w:rPr>
          <w:b/>
          <w:bCs/>
        </w:rPr>
        <w:t xml:space="preserve">Niveau de qualifications : </w:t>
      </w:r>
      <w:sdt>
        <w:sdtPr>
          <w:rPr>
            <w:b/>
            <w:bCs/>
          </w:rPr>
          <w:alias w:val="Niveau de qualifications"/>
          <w:tag w:val="Niveau de qualifications"/>
          <w:id w:val="1544092903"/>
          <w:placeholder>
            <w:docPart w:val="A0483BC904684DCAA0565066C1B72199"/>
          </w:placeholder>
          <w:dropDownList>
            <w:listItem w:value="Choose an item."/>
            <w:listItem w:displayText="Niveau secondaire" w:value="Niveau secondaire"/>
            <w:listItem w:displayText="Diplome techniques" w:value="Diplome techniques"/>
            <w:listItem w:displayText="Brevet de technicien superieur" w:value="Brevet de technicien superieur"/>
            <w:listItem w:displayText="Licence/Maitrise" w:value="Licence/Maitrise"/>
            <w:listItem w:displayText="Doctorat" w:value="Doctorat"/>
          </w:dropDownList>
        </w:sdtPr>
        <w:sdtEndPr/>
        <w:sdtContent>
          <w:r w:rsidR="00A25844" w:rsidRPr="00DF6E21">
            <w:rPr>
              <w:b/>
              <w:bCs/>
            </w:rPr>
            <w:t>Licence/Maitrise</w:t>
          </w:r>
        </w:sdtContent>
      </w:sdt>
    </w:p>
    <w:p w14:paraId="5060F219" w14:textId="77777777" w:rsidR="003421ED" w:rsidRPr="00DF6E21" w:rsidRDefault="003421ED" w:rsidP="00DF6E21">
      <w:pPr>
        <w:jc w:val="both"/>
        <w:rPr>
          <w:b/>
          <w:bCs/>
        </w:rPr>
      </w:pPr>
    </w:p>
    <w:p w14:paraId="32349102" w14:textId="28EBB1A5" w:rsidR="003421ED" w:rsidRPr="00DF6E21" w:rsidRDefault="003421ED" w:rsidP="00DF6E21">
      <w:pPr>
        <w:jc w:val="both"/>
        <w:rPr>
          <w:b/>
          <w:bCs/>
        </w:rPr>
      </w:pPr>
      <w:r w:rsidRPr="00DF6E21">
        <w:rPr>
          <w:b/>
          <w:bCs/>
        </w:rPr>
        <w:lastRenderedPageBreak/>
        <w:t>Type de qualifications</w:t>
      </w:r>
      <w:r w:rsidR="00F41344" w:rsidRPr="00DF6E21">
        <w:rPr>
          <w:b/>
          <w:bCs/>
        </w:rPr>
        <w:t xml:space="preserve"> Diplôme d’état</w:t>
      </w:r>
      <w:r w:rsidR="00343185" w:rsidRPr="00DF6E21">
        <w:rPr>
          <w:b/>
          <w:bCs/>
        </w:rPr>
        <w:t xml:space="preserve"> : </w:t>
      </w:r>
      <w:r w:rsidR="005F6C1D" w:rsidRPr="00DF6E21">
        <w:t xml:space="preserve"> Sage-femme d’Etat et/ou licence professionnelle option Sage-Femme</w:t>
      </w:r>
      <w:r w:rsidR="001C0B43" w:rsidRPr="00DF6E21">
        <w:rPr>
          <w:b/>
          <w:bCs/>
        </w:rPr>
        <w:t xml:space="preserve"> </w:t>
      </w:r>
    </w:p>
    <w:p w14:paraId="25ABD118" w14:textId="77777777" w:rsidR="003421ED" w:rsidRPr="00DF6E21" w:rsidRDefault="003421ED" w:rsidP="00DF6E21">
      <w:pPr>
        <w:jc w:val="both"/>
        <w:rPr>
          <w:b/>
          <w:bCs/>
        </w:rPr>
      </w:pPr>
    </w:p>
    <w:p w14:paraId="4B81579D" w14:textId="172F5394" w:rsidR="003421ED" w:rsidRPr="00DF6E21" w:rsidRDefault="003421ED" w:rsidP="00DF6E21">
      <w:pPr>
        <w:shd w:val="clear" w:color="auto" w:fill="FFFFFF" w:themeFill="background1"/>
        <w:jc w:val="both"/>
        <w:rPr>
          <w:b/>
          <w:bCs/>
        </w:rPr>
      </w:pPr>
      <w:r w:rsidRPr="00DF6E21">
        <w:rPr>
          <w:b/>
          <w:bCs/>
        </w:rPr>
        <w:t>Nombre d’année d’expérience</w:t>
      </w:r>
      <w:r w:rsidR="00F371E2" w:rsidRPr="00DF6E21">
        <w:rPr>
          <w:b/>
          <w:bCs/>
        </w:rPr>
        <w:t xml:space="preserve"> : </w:t>
      </w:r>
      <w:r w:rsidR="00F41344" w:rsidRPr="00DF6E21">
        <w:rPr>
          <w:b/>
          <w:bCs/>
        </w:rPr>
        <w:t xml:space="preserve"> </w:t>
      </w:r>
      <w:r w:rsidR="001C0B43" w:rsidRPr="00DF6E21">
        <w:rPr>
          <w:b/>
          <w:bCs/>
        </w:rPr>
        <w:t xml:space="preserve">au moins </w:t>
      </w:r>
      <w:r w:rsidR="005065B1" w:rsidRPr="00DF6E21">
        <w:rPr>
          <w:b/>
          <w:bCs/>
        </w:rPr>
        <w:t>2</w:t>
      </w:r>
      <w:r w:rsidR="00F41344" w:rsidRPr="00DF6E21">
        <w:rPr>
          <w:b/>
          <w:bCs/>
        </w:rPr>
        <w:t xml:space="preserve"> ans </w:t>
      </w:r>
    </w:p>
    <w:p w14:paraId="3C0B1055" w14:textId="77777777" w:rsidR="003421ED" w:rsidRPr="00DF6E21" w:rsidRDefault="003421ED" w:rsidP="00DF6E21">
      <w:pPr>
        <w:jc w:val="both"/>
        <w:rPr>
          <w:b/>
          <w:bCs/>
        </w:rPr>
      </w:pPr>
    </w:p>
    <w:p w14:paraId="418F55C3" w14:textId="3C3F8CE1" w:rsidR="00B10043" w:rsidRPr="00DF6E21" w:rsidRDefault="003421ED" w:rsidP="00DF6E21">
      <w:pPr>
        <w:jc w:val="both"/>
        <w:rPr>
          <w:bCs/>
          <w:i/>
        </w:rPr>
      </w:pPr>
      <w:r w:rsidRPr="00DF6E21">
        <w:rPr>
          <w:b/>
          <w:bCs/>
        </w:rPr>
        <w:t>Langue</w:t>
      </w:r>
      <w:r w:rsidR="004C68ED" w:rsidRPr="00DF6E21">
        <w:rPr>
          <w:b/>
          <w:bCs/>
        </w:rPr>
        <w:t>(</w:t>
      </w:r>
      <w:r w:rsidRPr="00DF6E21">
        <w:rPr>
          <w:b/>
          <w:bCs/>
        </w:rPr>
        <w:t>s</w:t>
      </w:r>
      <w:r w:rsidR="004C68ED" w:rsidRPr="00DF6E21">
        <w:rPr>
          <w:b/>
          <w:bCs/>
        </w:rPr>
        <w:t>)</w:t>
      </w:r>
      <w:r w:rsidR="00343185" w:rsidRPr="00DF6E21">
        <w:rPr>
          <w:b/>
          <w:bCs/>
        </w:rPr>
        <w:t xml:space="preserve"> : </w:t>
      </w:r>
      <w:r w:rsidR="00F41344" w:rsidRPr="00DF6E21">
        <w:rPr>
          <w:bCs/>
          <w:i/>
        </w:rPr>
        <w:t xml:space="preserve"> </w:t>
      </w:r>
    </w:p>
    <w:p w14:paraId="708861B2" w14:textId="77777777" w:rsidR="00B10043" w:rsidRPr="00DF6E21" w:rsidRDefault="00B10043" w:rsidP="00DF6E21">
      <w:pPr>
        <w:jc w:val="both"/>
        <w:rPr>
          <w:bCs/>
          <w:i/>
        </w:rPr>
      </w:pPr>
    </w:p>
    <w:p w14:paraId="0F7E4EBF" w14:textId="1F17B61E" w:rsidR="003421ED" w:rsidRPr="00DF6E21" w:rsidRDefault="00015CE6" w:rsidP="00DF6E21">
      <w:pPr>
        <w:pStyle w:val="ListParagraph"/>
        <w:numPr>
          <w:ilvl w:val="0"/>
          <w:numId w:val="14"/>
        </w:numPr>
        <w:jc w:val="both"/>
        <w:rPr>
          <w:bCs/>
          <w:i/>
        </w:rPr>
      </w:pPr>
      <w:r w:rsidRPr="00DF6E21">
        <w:rPr>
          <w:bCs/>
          <w:i/>
        </w:rPr>
        <w:t xml:space="preserve">Maitrise du français : </w:t>
      </w:r>
      <w:r w:rsidR="00F41344" w:rsidRPr="00DF6E21">
        <w:rPr>
          <w:bCs/>
          <w:i/>
        </w:rPr>
        <w:t>écrit et parlé</w:t>
      </w:r>
      <w:r w:rsidR="001C0B43" w:rsidRPr="00DF6E21">
        <w:rPr>
          <w:bCs/>
          <w:i/>
        </w:rPr>
        <w:t xml:space="preserve"> (couramment)</w:t>
      </w:r>
    </w:p>
    <w:p w14:paraId="6EE0D42C" w14:textId="02C96085" w:rsidR="00F41344" w:rsidRPr="00DF6E21" w:rsidRDefault="00041CFB" w:rsidP="00DF6E21">
      <w:pPr>
        <w:pStyle w:val="ListParagraph"/>
        <w:numPr>
          <w:ilvl w:val="0"/>
          <w:numId w:val="14"/>
        </w:numPr>
        <w:jc w:val="both"/>
        <w:rPr>
          <w:b/>
          <w:bCs/>
        </w:rPr>
      </w:pPr>
      <w:r w:rsidRPr="00DF6E21">
        <w:rPr>
          <w:bCs/>
          <w:i/>
        </w:rPr>
        <w:t xml:space="preserve">Maitrise d’une des Langues locales du site : </w:t>
      </w:r>
      <w:r w:rsidR="00015CE6" w:rsidRPr="00DF6E21">
        <w:rPr>
          <w:bCs/>
          <w:i/>
        </w:rPr>
        <w:t>(</w:t>
      </w:r>
      <w:proofErr w:type="spellStart"/>
      <w:r w:rsidR="00F41344" w:rsidRPr="00DF6E21">
        <w:rPr>
          <w:bCs/>
          <w:i/>
        </w:rPr>
        <w:t>Bamanakan</w:t>
      </w:r>
      <w:proofErr w:type="spellEnd"/>
      <w:r w:rsidRPr="00DF6E21">
        <w:rPr>
          <w:bCs/>
          <w:i/>
        </w:rPr>
        <w:t xml:space="preserve">, </w:t>
      </w:r>
      <w:proofErr w:type="gramStart"/>
      <w:r w:rsidRPr="00DF6E21">
        <w:rPr>
          <w:bCs/>
          <w:i/>
        </w:rPr>
        <w:t>peul,</w:t>
      </w:r>
      <w:r w:rsidR="00015CE6" w:rsidRPr="00DF6E21">
        <w:rPr>
          <w:bCs/>
          <w:i/>
        </w:rPr>
        <w:t>…</w:t>
      </w:r>
      <w:proofErr w:type="gramEnd"/>
      <w:r w:rsidR="00015CE6" w:rsidRPr="00DF6E21">
        <w:rPr>
          <w:bCs/>
          <w:i/>
        </w:rPr>
        <w:t>) écrit et/ou</w:t>
      </w:r>
      <w:r w:rsidR="00CB0874">
        <w:rPr>
          <w:bCs/>
          <w:i/>
        </w:rPr>
        <w:t xml:space="preserve"> </w:t>
      </w:r>
      <w:r w:rsidR="00F41344" w:rsidRPr="00DF6E21">
        <w:rPr>
          <w:bCs/>
          <w:i/>
        </w:rPr>
        <w:t>parlé</w:t>
      </w:r>
      <w:r w:rsidR="001C0B43" w:rsidRPr="00DF6E21">
        <w:rPr>
          <w:bCs/>
          <w:i/>
        </w:rPr>
        <w:t xml:space="preserve"> (au moins connaissance pratique)</w:t>
      </w:r>
    </w:p>
    <w:p w14:paraId="7B9F9BE6" w14:textId="77777777" w:rsidR="003421ED" w:rsidRPr="00DF6E21" w:rsidRDefault="003421ED" w:rsidP="00DF6E21">
      <w:pPr>
        <w:jc w:val="both"/>
        <w:rPr>
          <w:b/>
          <w:bCs/>
        </w:rPr>
      </w:pPr>
    </w:p>
    <w:p w14:paraId="352CAE55" w14:textId="24EB4F7C" w:rsidR="003421ED" w:rsidRPr="00DF6E21" w:rsidRDefault="003421ED" w:rsidP="00DF6E21">
      <w:pPr>
        <w:jc w:val="both"/>
        <w:rPr>
          <w:b/>
          <w:bCs/>
        </w:rPr>
      </w:pPr>
      <w:r w:rsidRPr="00DF6E21">
        <w:rPr>
          <w:b/>
          <w:bCs/>
        </w:rPr>
        <w:t>Permis de conduire :</w:t>
      </w:r>
      <w:r w:rsidR="00B10043" w:rsidRPr="00DF6E21">
        <w:rPr>
          <w:b/>
          <w:bCs/>
        </w:rPr>
        <w:t xml:space="preserve"> </w:t>
      </w:r>
      <w:r w:rsidR="005065B1" w:rsidRPr="00DF6E21">
        <w:rPr>
          <w:b/>
          <w:bCs/>
        </w:rPr>
        <w:t>N</w:t>
      </w:r>
      <w:r w:rsidR="00F371E2" w:rsidRPr="00DF6E21">
        <w:rPr>
          <w:b/>
          <w:bCs/>
        </w:rPr>
        <w:t>on applicable</w:t>
      </w:r>
      <w:r w:rsidR="005065B1" w:rsidRPr="00DF6E21">
        <w:rPr>
          <w:b/>
          <w:bCs/>
        </w:rPr>
        <w:t xml:space="preserve"> </w:t>
      </w:r>
    </w:p>
    <w:p w14:paraId="0E28BC63" w14:textId="77777777" w:rsidR="003421ED" w:rsidRPr="00DF6E21" w:rsidRDefault="003421ED" w:rsidP="00DF6E21">
      <w:pPr>
        <w:jc w:val="both"/>
        <w:rPr>
          <w:b/>
          <w:bCs/>
        </w:rPr>
      </w:pPr>
    </w:p>
    <w:p w14:paraId="4BCFDCB5" w14:textId="77777777" w:rsidR="003421ED" w:rsidRPr="00DF6E21" w:rsidRDefault="003421ED" w:rsidP="00DF6E21">
      <w:pPr>
        <w:jc w:val="both"/>
        <w:rPr>
          <w:b/>
          <w:bCs/>
        </w:rPr>
      </w:pPr>
      <w:r w:rsidRPr="00DF6E21">
        <w:rPr>
          <w:b/>
          <w:bCs/>
        </w:rPr>
        <w:t>Capacité informatique :</w:t>
      </w:r>
    </w:p>
    <w:p w14:paraId="01398DA8" w14:textId="6E972CED" w:rsidR="00CB0874" w:rsidRPr="00DF6E21" w:rsidRDefault="00BB3FEE" w:rsidP="00CB0874">
      <w:pPr>
        <w:jc w:val="both"/>
      </w:pPr>
      <w:r w:rsidRPr="00DF6E21">
        <w:t>Connaissance d</w:t>
      </w:r>
      <w:r w:rsidR="00E031B4" w:rsidRPr="00DF6E21">
        <w:t>es logiciels</w:t>
      </w:r>
      <w:r w:rsidR="00CB0874">
        <w:t xml:space="preserve"> : </w:t>
      </w:r>
      <w:r w:rsidR="00CB0874" w:rsidRPr="00DF6E21">
        <w:t>Être capable de travailler avec les logiciels Word, Excel et avec les applications mobiles</w:t>
      </w:r>
    </w:p>
    <w:p w14:paraId="1FEEDCF9" w14:textId="77777777" w:rsidR="005065B1" w:rsidRPr="00DF6E21" w:rsidRDefault="005065B1" w:rsidP="00066A23">
      <w:pPr>
        <w:jc w:val="both"/>
      </w:pPr>
    </w:p>
    <w:p w14:paraId="0994AEFF" w14:textId="29A00E21" w:rsidR="003421ED" w:rsidRPr="00DF6E21" w:rsidRDefault="003421ED" w:rsidP="00DF6E21">
      <w:pPr>
        <w:numPr>
          <w:ilvl w:val="0"/>
          <w:numId w:val="4"/>
        </w:numPr>
        <w:tabs>
          <w:tab w:val="clear" w:pos="720"/>
          <w:tab w:val="num" w:pos="360"/>
        </w:tabs>
        <w:spacing w:after="160" w:line="259" w:lineRule="auto"/>
        <w:ind w:left="360"/>
        <w:jc w:val="both"/>
      </w:pPr>
      <w:r w:rsidRPr="00DF6E21">
        <w:t>Compétences et valeurs :</w:t>
      </w:r>
    </w:p>
    <w:p w14:paraId="148116F3" w14:textId="70EE76A8" w:rsidR="007856C4" w:rsidRPr="00DF6E21" w:rsidRDefault="007856C4" w:rsidP="00DF6E21">
      <w:pPr>
        <w:jc w:val="both"/>
      </w:pPr>
      <w:r w:rsidRPr="00DF6E21">
        <w:t xml:space="preserve">Adhérer aux valeurs de l’UNFPA </w:t>
      </w:r>
    </w:p>
    <w:p w14:paraId="074B07A4" w14:textId="39A96F3F" w:rsidR="00CA40DC" w:rsidRPr="00DF6E21" w:rsidRDefault="00CA40DC" w:rsidP="00DF6E21">
      <w:pPr>
        <w:jc w:val="both"/>
      </w:pPr>
      <w:r w:rsidRPr="00DF6E21">
        <w:t>Etre capable de travailler en milieu rural</w:t>
      </w:r>
      <w:r w:rsidR="005065B1" w:rsidRPr="00DF6E21">
        <w:t xml:space="preserve"> et en contexte d’urgence</w:t>
      </w:r>
      <w:r w:rsidR="00CB0874">
        <w:t>.</w:t>
      </w:r>
    </w:p>
    <w:p w14:paraId="43671242" w14:textId="58028091" w:rsidR="005065B1" w:rsidRPr="00DF6E21" w:rsidRDefault="005065B1" w:rsidP="00DF6E21">
      <w:pPr>
        <w:jc w:val="both"/>
      </w:pPr>
      <w:r w:rsidRPr="00DF6E21">
        <w:t>Avoir l’esprit d’équipe</w:t>
      </w:r>
    </w:p>
    <w:p w14:paraId="34AF0F35" w14:textId="77777777" w:rsidR="00E031B4" w:rsidRPr="00DF6E21" w:rsidRDefault="00E031B4" w:rsidP="00DF6E21">
      <w:pPr>
        <w:jc w:val="both"/>
        <w:rPr>
          <w:b/>
          <w:bCs/>
        </w:rPr>
      </w:pPr>
    </w:p>
    <w:p w14:paraId="62386FBC" w14:textId="77777777" w:rsidR="003421ED" w:rsidRPr="00DF6E21" w:rsidRDefault="003421ED" w:rsidP="00DF6E21">
      <w:pPr>
        <w:jc w:val="both"/>
        <w:rPr>
          <w:i/>
        </w:rPr>
      </w:pPr>
      <w:r w:rsidRPr="00DF6E21">
        <w:rPr>
          <w:b/>
          <w:bCs/>
        </w:rPr>
        <w:t>15.  Conditions de vie :</w:t>
      </w:r>
    </w:p>
    <w:p w14:paraId="2A237905" w14:textId="0F9BC3DB" w:rsidR="003421ED" w:rsidRDefault="005812B4" w:rsidP="00DF6E21">
      <w:pPr>
        <w:jc w:val="both"/>
      </w:pPr>
      <w:r w:rsidRPr="00DF6E21">
        <w:t>La sage-femme volontaire sera recruté au niveau de la localité d’affection (régions de Koulikoro, Sikasso, Ségou, Mopti et Gao). Elle</w:t>
      </w:r>
      <w:r w:rsidR="007856C4" w:rsidRPr="00DF6E21">
        <w:t xml:space="preserve"> sera basée en m</w:t>
      </w:r>
      <w:r w:rsidR="00D72709" w:rsidRPr="00DF6E21">
        <w:t>ilieu rural</w:t>
      </w:r>
      <w:r w:rsidR="00AB2C05" w:rsidRPr="00DF6E21">
        <w:t xml:space="preserve"> (Centre de santé communautaire ou maternité rurale</w:t>
      </w:r>
      <w:r w:rsidR="00CB0874">
        <w:t xml:space="preserve"> </w:t>
      </w:r>
      <w:r w:rsidR="00AB2C05" w:rsidRPr="00DF6E21">
        <w:t>selon les besoins). A ce titre, la sage-femme VNU doit être un membre de</w:t>
      </w:r>
      <w:r w:rsidR="00FB4889" w:rsidRPr="00DF6E21">
        <w:t xml:space="preserve"> </w:t>
      </w:r>
      <w:proofErr w:type="gramStart"/>
      <w:r w:rsidR="00FB4889" w:rsidRPr="00DF6E21">
        <w:t xml:space="preserve">la </w:t>
      </w:r>
      <w:r w:rsidR="00AB2C05" w:rsidRPr="00DF6E21">
        <w:t xml:space="preserve"> </w:t>
      </w:r>
      <w:proofErr w:type="spellStart"/>
      <w:r w:rsidR="00AB2C05" w:rsidRPr="00DF6E21">
        <w:t>commmunauté</w:t>
      </w:r>
      <w:proofErr w:type="spellEnd"/>
      <w:proofErr w:type="gramEnd"/>
      <w:r w:rsidR="00AB2C05" w:rsidRPr="00DF6E21">
        <w:t xml:space="preserve"> </w:t>
      </w:r>
      <w:r w:rsidR="00FB4889" w:rsidRPr="00DF6E21">
        <w:t xml:space="preserve">et partager avec elle </w:t>
      </w:r>
      <w:r w:rsidR="00AB2C05" w:rsidRPr="00DF6E21">
        <w:t>les conditions de vie (</w:t>
      </w:r>
      <w:r w:rsidRPr="00DF6E21">
        <w:t xml:space="preserve"> (langue, culture, pratique alimentaire, </w:t>
      </w:r>
      <w:r w:rsidR="00FB4889" w:rsidRPr="00DF6E21">
        <w:t xml:space="preserve">environnement, </w:t>
      </w:r>
      <w:r w:rsidRPr="00DF6E21">
        <w:t>…)</w:t>
      </w:r>
      <w:r w:rsidR="00CB0874">
        <w:t>.</w:t>
      </w:r>
      <w:r w:rsidR="003421ED" w:rsidRPr="00DF6E21">
        <w:t xml:space="preserve"> </w:t>
      </w:r>
      <w:r w:rsidRPr="00DF6E21">
        <w:t xml:space="preserve">La sage-femme </w:t>
      </w:r>
      <w:r w:rsidR="007856C4" w:rsidRPr="00DF6E21">
        <w:t xml:space="preserve">pourra effectuer des déplacements vers le </w:t>
      </w:r>
      <w:r w:rsidR="00265847" w:rsidRPr="00DF6E21">
        <w:t xml:space="preserve">centre de santé de référence </w:t>
      </w:r>
      <w:r w:rsidR="007856C4" w:rsidRPr="00DF6E21">
        <w:t>ou la région en cas de besoin (participation à des ateliers ou rencontres de suivi</w:t>
      </w:r>
      <w:r w:rsidR="001C0B43" w:rsidRPr="00DF6E21">
        <w:t>/planification</w:t>
      </w:r>
      <w:r w:rsidR="007856C4" w:rsidRPr="00DF6E21">
        <w:t>,…)</w:t>
      </w:r>
      <w:r w:rsidR="00265847" w:rsidRPr="00DF6E21">
        <w:t xml:space="preserve">. </w:t>
      </w:r>
      <w:r w:rsidR="00F371E2" w:rsidRPr="00DF6E21">
        <w:t xml:space="preserve"> </w:t>
      </w:r>
    </w:p>
    <w:p w14:paraId="766344A0" w14:textId="594CA842" w:rsidR="00551CFC" w:rsidRDefault="00551CFC" w:rsidP="00DF6E21">
      <w:pPr>
        <w:jc w:val="both"/>
      </w:pPr>
    </w:p>
    <w:p w14:paraId="6CDFC8CF" w14:textId="77777777" w:rsidR="00551CFC" w:rsidRPr="0058231F" w:rsidRDefault="00551CFC" w:rsidP="00DF6E21">
      <w:pPr>
        <w:jc w:val="both"/>
        <w:rPr>
          <w:b/>
          <w:bCs/>
        </w:rPr>
      </w:pPr>
    </w:p>
    <w:p w14:paraId="7E8BD0C3" w14:textId="3E0E077C" w:rsidR="003421ED" w:rsidRPr="00066A23" w:rsidRDefault="003421ED" w:rsidP="00551CFC">
      <w:pPr>
        <w:pStyle w:val="ColorfulList-Accent11"/>
        <w:tabs>
          <w:tab w:val="left" w:pos="360"/>
          <w:tab w:val="left" w:pos="3240"/>
          <w:tab w:val="decimal" w:pos="9498"/>
        </w:tabs>
        <w:spacing w:after="0" w:line="240" w:lineRule="auto"/>
        <w:ind w:left="0"/>
        <w:jc w:val="both"/>
        <w:rPr>
          <w:rFonts w:ascii="Times New Roman" w:eastAsia="Times New Roman" w:hAnsi="Times New Roman"/>
          <w:b/>
          <w:bCs/>
          <w:sz w:val="24"/>
          <w:szCs w:val="24"/>
          <w:lang w:val="fr-FR"/>
        </w:rPr>
      </w:pPr>
      <w:r w:rsidRPr="00066A23">
        <w:rPr>
          <w:rFonts w:ascii="Times New Roman" w:eastAsia="Times New Roman" w:hAnsi="Times New Roman"/>
          <w:b/>
          <w:bCs/>
          <w:sz w:val="24"/>
          <w:szCs w:val="24"/>
          <w:lang w:val="fr-FR"/>
        </w:rPr>
        <w:t xml:space="preserve">16.  </w:t>
      </w:r>
      <w:r w:rsidR="00551CFC" w:rsidRPr="00066A23">
        <w:rPr>
          <w:rFonts w:ascii="Times New Roman" w:eastAsia="Times New Roman" w:hAnsi="Times New Roman"/>
          <w:b/>
          <w:bCs/>
          <w:sz w:val="24"/>
          <w:szCs w:val="24"/>
          <w:lang w:val="fr-FR"/>
        </w:rPr>
        <w:t xml:space="preserve">Conditions </w:t>
      </w:r>
      <w:r w:rsidR="004440D4" w:rsidRPr="00066A23">
        <w:rPr>
          <w:rFonts w:ascii="Times New Roman" w:eastAsia="Times New Roman" w:hAnsi="Times New Roman"/>
          <w:b/>
          <w:bCs/>
          <w:sz w:val="24"/>
          <w:szCs w:val="24"/>
          <w:lang w:val="fr-FR"/>
        </w:rPr>
        <w:t xml:space="preserve">de </w:t>
      </w:r>
      <w:r w:rsidR="00551CFC" w:rsidRPr="00066A23">
        <w:rPr>
          <w:rFonts w:ascii="Times New Roman" w:eastAsia="Times New Roman" w:hAnsi="Times New Roman"/>
          <w:b/>
          <w:bCs/>
          <w:sz w:val="24"/>
          <w:szCs w:val="24"/>
          <w:lang w:val="fr-FR"/>
        </w:rPr>
        <w:t xml:space="preserve">Service </w:t>
      </w:r>
      <w:r w:rsidR="004440D4" w:rsidRPr="00066A23">
        <w:rPr>
          <w:rFonts w:ascii="Times New Roman" w:eastAsia="Times New Roman" w:hAnsi="Times New Roman"/>
          <w:b/>
          <w:bCs/>
          <w:sz w:val="24"/>
          <w:szCs w:val="24"/>
          <w:lang w:val="fr-FR"/>
        </w:rPr>
        <w:t xml:space="preserve">des </w:t>
      </w:r>
      <w:r w:rsidR="004440D4">
        <w:rPr>
          <w:rFonts w:ascii="Times New Roman" w:eastAsia="Times New Roman" w:hAnsi="Times New Roman"/>
          <w:b/>
          <w:bCs/>
          <w:sz w:val="24"/>
          <w:szCs w:val="24"/>
          <w:lang w:val="fr-FR"/>
        </w:rPr>
        <w:t>VNU Co</w:t>
      </w:r>
      <w:r w:rsidR="004440D4" w:rsidRPr="00066A23">
        <w:rPr>
          <w:rFonts w:ascii="Times New Roman" w:eastAsia="Times New Roman" w:hAnsi="Times New Roman"/>
          <w:b/>
          <w:bCs/>
          <w:sz w:val="24"/>
          <w:szCs w:val="24"/>
          <w:lang w:val="fr-FR"/>
        </w:rPr>
        <w:t>mmuna</w:t>
      </w:r>
      <w:r w:rsidR="004440D4">
        <w:rPr>
          <w:rFonts w:ascii="Times New Roman" w:eastAsia="Times New Roman" w:hAnsi="Times New Roman"/>
          <w:b/>
          <w:bCs/>
          <w:sz w:val="24"/>
          <w:szCs w:val="24"/>
          <w:lang w:val="fr-FR"/>
        </w:rPr>
        <w:t>u</w:t>
      </w:r>
      <w:r w:rsidR="004440D4" w:rsidRPr="00066A23">
        <w:rPr>
          <w:rFonts w:ascii="Times New Roman" w:eastAsia="Times New Roman" w:hAnsi="Times New Roman"/>
          <w:b/>
          <w:bCs/>
          <w:sz w:val="24"/>
          <w:szCs w:val="24"/>
          <w:lang w:val="fr-FR"/>
        </w:rPr>
        <w:t>taire</w:t>
      </w:r>
    </w:p>
    <w:p w14:paraId="1DE51EDD" w14:textId="77777777" w:rsidR="00F975F8" w:rsidRPr="00066A23" w:rsidRDefault="00F975F8" w:rsidP="0058231F">
      <w:pPr>
        <w:pStyle w:val="ColorfulList-Accent11"/>
        <w:tabs>
          <w:tab w:val="left" w:pos="360"/>
          <w:tab w:val="left" w:pos="3240"/>
          <w:tab w:val="decimal" w:pos="9498"/>
        </w:tabs>
        <w:spacing w:after="0" w:line="240" w:lineRule="auto"/>
        <w:ind w:left="0"/>
        <w:jc w:val="both"/>
        <w:rPr>
          <w:b/>
          <w:bCs/>
          <w:lang w:val="fr-FR"/>
        </w:rPr>
      </w:pPr>
    </w:p>
    <w:p w14:paraId="5D120A8F" w14:textId="77777777" w:rsidR="00F975F8" w:rsidRPr="00F975F8" w:rsidRDefault="00F975F8" w:rsidP="0058231F">
      <w:pPr>
        <w:pStyle w:val="ColorfulList-Accent11"/>
        <w:tabs>
          <w:tab w:val="left" w:pos="360"/>
          <w:tab w:val="left" w:pos="3240"/>
          <w:tab w:val="decimal" w:pos="9498"/>
        </w:tabs>
        <w:ind w:left="0"/>
        <w:jc w:val="both"/>
        <w:rPr>
          <w:rFonts w:ascii="Times New Roman" w:eastAsia="Times New Roman" w:hAnsi="Times New Roman"/>
          <w:color w:val="171717" w:themeColor="background2" w:themeShade="1A"/>
          <w:sz w:val="24"/>
          <w:szCs w:val="24"/>
          <w:shd w:val="clear" w:color="auto" w:fill="FFFFFF"/>
          <w:lang w:val="fr-FR"/>
        </w:rPr>
      </w:pPr>
      <w:r w:rsidRPr="00F975F8">
        <w:rPr>
          <w:rFonts w:ascii="Times New Roman" w:eastAsia="Times New Roman" w:hAnsi="Times New Roman"/>
          <w:color w:val="171717" w:themeColor="background2" w:themeShade="1A"/>
          <w:sz w:val="24"/>
          <w:szCs w:val="24"/>
          <w:shd w:val="clear" w:color="auto" w:fill="FFFFFF"/>
          <w:lang w:val="fr-FR"/>
        </w:rPr>
        <w:t>La durée de la mission est indiquée ci-dessus, avec possibilité de prolongation sous réserve de la disponibilité des fonds, de la nécessité opérationnelle et de performances satisfaisantes. Toutefois, il n'y a pas d'attente de renouvellement de l'affectation.</w:t>
      </w:r>
    </w:p>
    <w:p w14:paraId="7DA2843B" w14:textId="77777777" w:rsidR="00F975F8" w:rsidRPr="00F975F8" w:rsidRDefault="00F975F8" w:rsidP="0058231F">
      <w:pPr>
        <w:pStyle w:val="ColorfulList-Accent11"/>
        <w:tabs>
          <w:tab w:val="left" w:pos="360"/>
          <w:tab w:val="left" w:pos="3240"/>
          <w:tab w:val="decimal" w:pos="9498"/>
        </w:tabs>
        <w:ind w:left="0"/>
        <w:jc w:val="both"/>
        <w:rPr>
          <w:rFonts w:ascii="Times New Roman" w:eastAsia="Times New Roman" w:hAnsi="Times New Roman"/>
          <w:color w:val="171717" w:themeColor="background2" w:themeShade="1A"/>
          <w:sz w:val="24"/>
          <w:szCs w:val="24"/>
          <w:shd w:val="clear" w:color="auto" w:fill="FFFFFF"/>
          <w:lang w:val="fr-FR"/>
        </w:rPr>
      </w:pPr>
    </w:p>
    <w:p w14:paraId="5EB7CD35" w14:textId="296625B1" w:rsidR="00F975F8" w:rsidRPr="00F975F8" w:rsidRDefault="00F975F8" w:rsidP="0058231F">
      <w:pPr>
        <w:pStyle w:val="ColorfulList-Accent11"/>
        <w:tabs>
          <w:tab w:val="left" w:pos="360"/>
          <w:tab w:val="left" w:pos="3240"/>
          <w:tab w:val="decimal" w:pos="9498"/>
        </w:tabs>
        <w:ind w:left="0"/>
        <w:jc w:val="both"/>
        <w:rPr>
          <w:rFonts w:ascii="Times New Roman" w:eastAsia="Times New Roman" w:hAnsi="Times New Roman"/>
          <w:color w:val="171717" w:themeColor="background2" w:themeShade="1A"/>
          <w:sz w:val="24"/>
          <w:szCs w:val="24"/>
          <w:shd w:val="clear" w:color="auto" w:fill="FFFFFF"/>
          <w:lang w:val="fr-FR"/>
        </w:rPr>
      </w:pPr>
      <w:r w:rsidRPr="00F975F8">
        <w:rPr>
          <w:rFonts w:ascii="Times New Roman" w:eastAsia="Times New Roman" w:hAnsi="Times New Roman"/>
          <w:color w:val="171717" w:themeColor="background2" w:themeShade="1A"/>
          <w:sz w:val="24"/>
          <w:szCs w:val="24"/>
          <w:shd w:val="clear" w:color="auto" w:fill="FFFFFF"/>
          <w:lang w:val="fr-FR"/>
        </w:rPr>
        <w:t>L</w:t>
      </w:r>
      <w:r w:rsidR="0058231F">
        <w:rPr>
          <w:rFonts w:ascii="Times New Roman" w:eastAsia="Times New Roman" w:hAnsi="Times New Roman"/>
          <w:color w:val="171717" w:themeColor="background2" w:themeShade="1A"/>
          <w:sz w:val="24"/>
          <w:szCs w:val="24"/>
          <w:shd w:val="clear" w:color="auto" w:fill="FFFFFF"/>
          <w:lang w:val="fr-FR"/>
        </w:rPr>
        <w:t>a</w:t>
      </w:r>
      <w:r w:rsidRPr="00F975F8">
        <w:rPr>
          <w:rFonts w:ascii="Times New Roman" w:eastAsia="Times New Roman" w:hAnsi="Times New Roman"/>
          <w:color w:val="171717" w:themeColor="background2" w:themeShade="1A"/>
          <w:sz w:val="24"/>
          <w:szCs w:val="24"/>
          <w:shd w:val="clear" w:color="auto" w:fill="FFFFFF"/>
          <w:lang w:val="fr-FR"/>
        </w:rPr>
        <w:t xml:space="preserve"> </w:t>
      </w:r>
      <w:r w:rsidR="0058231F">
        <w:rPr>
          <w:rFonts w:ascii="Times New Roman" w:eastAsia="Times New Roman" w:hAnsi="Times New Roman"/>
          <w:color w:val="171717" w:themeColor="background2" w:themeShade="1A"/>
          <w:sz w:val="24"/>
          <w:szCs w:val="24"/>
          <w:shd w:val="clear" w:color="auto" w:fill="FFFFFF"/>
          <w:lang w:val="fr-FR"/>
        </w:rPr>
        <w:t>sage-femme</w:t>
      </w:r>
      <w:r w:rsidR="004440D4">
        <w:rPr>
          <w:rFonts w:ascii="Times New Roman" w:eastAsia="Times New Roman" w:hAnsi="Times New Roman"/>
          <w:color w:val="171717" w:themeColor="background2" w:themeShade="1A"/>
          <w:sz w:val="24"/>
          <w:szCs w:val="24"/>
          <w:shd w:val="clear" w:color="auto" w:fill="FFFFFF"/>
          <w:lang w:val="fr-FR"/>
        </w:rPr>
        <w:t xml:space="preserve"> </w:t>
      </w:r>
      <w:r w:rsidR="0058231F">
        <w:rPr>
          <w:rFonts w:ascii="Times New Roman" w:eastAsia="Times New Roman" w:hAnsi="Times New Roman"/>
          <w:color w:val="171717" w:themeColor="background2" w:themeShade="1A"/>
          <w:sz w:val="24"/>
          <w:szCs w:val="24"/>
          <w:shd w:val="clear" w:color="auto" w:fill="FFFFFF"/>
          <w:lang w:val="fr-FR"/>
        </w:rPr>
        <w:t xml:space="preserve">volontaire </w:t>
      </w:r>
      <w:r w:rsidR="00AC692B">
        <w:rPr>
          <w:rFonts w:ascii="Times New Roman" w:eastAsia="Times New Roman" w:hAnsi="Times New Roman"/>
          <w:color w:val="171717" w:themeColor="background2" w:themeShade="1A"/>
          <w:sz w:val="24"/>
          <w:szCs w:val="24"/>
          <w:shd w:val="clear" w:color="auto" w:fill="FFFFFF"/>
          <w:lang w:val="fr-FR"/>
        </w:rPr>
        <w:t>communautaire</w:t>
      </w:r>
      <w:r w:rsidRPr="00F975F8">
        <w:rPr>
          <w:rFonts w:ascii="Times New Roman" w:eastAsia="Times New Roman" w:hAnsi="Times New Roman"/>
          <w:color w:val="171717" w:themeColor="background2" w:themeShade="1A"/>
          <w:sz w:val="24"/>
          <w:szCs w:val="24"/>
          <w:shd w:val="clear" w:color="auto" w:fill="FFFFFF"/>
          <w:lang w:val="fr-FR"/>
        </w:rPr>
        <w:t xml:space="preserve"> des Nations Unies s</w:t>
      </w:r>
      <w:r w:rsidR="0058231F">
        <w:rPr>
          <w:rFonts w:ascii="Times New Roman" w:eastAsia="Times New Roman" w:hAnsi="Times New Roman"/>
          <w:color w:val="171717" w:themeColor="background2" w:themeShade="1A"/>
          <w:sz w:val="24"/>
          <w:szCs w:val="24"/>
          <w:shd w:val="clear" w:color="auto" w:fill="FFFFFF"/>
          <w:lang w:val="fr-FR"/>
        </w:rPr>
        <w:t>era recrutée</w:t>
      </w:r>
      <w:r w:rsidRPr="00F975F8">
        <w:rPr>
          <w:rFonts w:ascii="Times New Roman" w:eastAsia="Times New Roman" w:hAnsi="Times New Roman"/>
          <w:color w:val="171717" w:themeColor="background2" w:themeShade="1A"/>
          <w:sz w:val="24"/>
          <w:szCs w:val="24"/>
          <w:shd w:val="clear" w:color="auto" w:fill="FFFFFF"/>
          <w:lang w:val="fr-FR"/>
        </w:rPr>
        <w:t xml:space="preserve"> localement et travailler</w:t>
      </w:r>
      <w:r w:rsidR="0058231F">
        <w:rPr>
          <w:rFonts w:ascii="Times New Roman" w:eastAsia="Times New Roman" w:hAnsi="Times New Roman"/>
          <w:color w:val="171717" w:themeColor="background2" w:themeShade="1A"/>
          <w:sz w:val="24"/>
          <w:szCs w:val="24"/>
          <w:shd w:val="clear" w:color="auto" w:fill="FFFFFF"/>
          <w:lang w:val="fr-FR"/>
        </w:rPr>
        <w:t>a</w:t>
      </w:r>
      <w:r w:rsidRPr="00F975F8">
        <w:rPr>
          <w:rFonts w:ascii="Times New Roman" w:eastAsia="Times New Roman" w:hAnsi="Times New Roman"/>
          <w:color w:val="171717" w:themeColor="background2" w:themeShade="1A"/>
          <w:sz w:val="24"/>
          <w:szCs w:val="24"/>
          <w:shd w:val="clear" w:color="auto" w:fill="FFFFFF"/>
          <w:lang w:val="fr-FR"/>
        </w:rPr>
        <w:t xml:space="preserve"> au sein de </w:t>
      </w:r>
      <w:r w:rsidR="0058231F">
        <w:rPr>
          <w:rFonts w:ascii="Times New Roman" w:eastAsia="Times New Roman" w:hAnsi="Times New Roman"/>
          <w:color w:val="171717" w:themeColor="background2" w:themeShade="1A"/>
          <w:sz w:val="24"/>
          <w:szCs w:val="24"/>
          <w:shd w:val="clear" w:color="auto" w:fill="FFFFFF"/>
          <w:lang w:val="fr-FR"/>
        </w:rPr>
        <w:t xml:space="preserve">sa </w:t>
      </w:r>
      <w:r w:rsidRPr="00F975F8">
        <w:rPr>
          <w:rFonts w:ascii="Times New Roman" w:eastAsia="Times New Roman" w:hAnsi="Times New Roman"/>
          <w:color w:val="171717" w:themeColor="background2" w:themeShade="1A"/>
          <w:sz w:val="24"/>
          <w:szCs w:val="24"/>
          <w:shd w:val="clear" w:color="auto" w:fill="FFFFFF"/>
          <w:lang w:val="fr-FR"/>
        </w:rPr>
        <w:t>communauté</w:t>
      </w:r>
      <w:r w:rsidR="004440D4">
        <w:rPr>
          <w:rFonts w:ascii="Times New Roman" w:eastAsia="Times New Roman" w:hAnsi="Times New Roman"/>
          <w:color w:val="171717" w:themeColor="background2" w:themeShade="1A"/>
          <w:sz w:val="24"/>
          <w:szCs w:val="24"/>
          <w:shd w:val="clear" w:color="auto" w:fill="FFFFFF"/>
          <w:lang w:val="fr-FR"/>
        </w:rPr>
        <w:t>; p</w:t>
      </w:r>
      <w:r w:rsidR="0058231F">
        <w:rPr>
          <w:rFonts w:ascii="Times New Roman" w:eastAsia="Times New Roman" w:hAnsi="Times New Roman"/>
          <w:color w:val="171717" w:themeColor="background2" w:themeShade="1A"/>
          <w:sz w:val="24"/>
          <w:szCs w:val="24"/>
          <w:shd w:val="clear" w:color="auto" w:fill="FFFFFF"/>
          <w:lang w:val="fr-FR"/>
        </w:rPr>
        <w:t>ar conséquent, elle ne b</w:t>
      </w:r>
      <w:r w:rsidR="004440D4">
        <w:rPr>
          <w:rFonts w:ascii="Times New Roman" w:eastAsia="Times New Roman" w:hAnsi="Times New Roman"/>
          <w:color w:val="171717" w:themeColor="background2" w:themeShade="1A"/>
          <w:sz w:val="24"/>
          <w:szCs w:val="24"/>
          <w:shd w:val="clear" w:color="auto" w:fill="FFFFFF"/>
          <w:lang w:val="fr-FR"/>
        </w:rPr>
        <w:t>é</w:t>
      </w:r>
      <w:r w:rsidR="0058231F">
        <w:rPr>
          <w:rFonts w:ascii="Times New Roman" w:eastAsia="Times New Roman" w:hAnsi="Times New Roman"/>
          <w:color w:val="171717" w:themeColor="background2" w:themeShade="1A"/>
          <w:sz w:val="24"/>
          <w:szCs w:val="24"/>
          <w:shd w:val="clear" w:color="auto" w:fill="FFFFFF"/>
          <w:lang w:val="fr-FR"/>
        </w:rPr>
        <w:t>n</w:t>
      </w:r>
      <w:r w:rsidR="004440D4">
        <w:rPr>
          <w:rFonts w:ascii="Times New Roman" w:eastAsia="Times New Roman" w:hAnsi="Times New Roman"/>
          <w:color w:val="171717" w:themeColor="background2" w:themeShade="1A"/>
          <w:sz w:val="24"/>
          <w:szCs w:val="24"/>
          <w:shd w:val="clear" w:color="auto" w:fill="FFFFFF"/>
          <w:lang w:val="fr-FR"/>
        </w:rPr>
        <w:t>é</w:t>
      </w:r>
      <w:r w:rsidR="0058231F">
        <w:rPr>
          <w:rFonts w:ascii="Times New Roman" w:eastAsia="Times New Roman" w:hAnsi="Times New Roman"/>
          <w:color w:val="171717" w:themeColor="background2" w:themeShade="1A"/>
          <w:sz w:val="24"/>
          <w:szCs w:val="24"/>
          <w:shd w:val="clear" w:color="auto" w:fill="FFFFFF"/>
          <w:lang w:val="fr-FR"/>
        </w:rPr>
        <w:t>f</w:t>
      </w:r>
      <w:r w:rsidR="004440D4">
        <w:rPr>
          <w:rFonts w:ascii="Times New Roman" w:eastAsia="Times New Roman" w:hAnsi="Times New Roman"/>
          <w:color w:val="171717" w:themeColor="background2" w:themeShade="1A"/>
          <w:sz w:val="24"/>
          <w:szCs w:val="24"/>
          <w:shd w:val="clear" w:color="auto" w:fill="FFFFFF"/>
          <w:lang w:val="fr-FR"/>
        </w:rPr>
        <w:t>i</w:t>
      </w:r>
      <w:r w:rsidR="0058231F">
        <w:rPr>
          <w:rFonts w:ascii="Times New Roman" w:eastAsia="Times New Roman" w:hAnsi="Times New Roman"/>
          <w:color w:val="171717" w:themeColor="background2" w:themeShade="1A"/>
          <w:sz w:val="24"/>
          <w:szCs w:val="24"/>
          <w:shd w:val="clear" w:color="auto" w:fill="FFFFFF"/>
          <w:lang w:val="fr-FR"/>
        </w:rPr>
        <w:t xml:space="preserve">ciera ni </w:t>
      </w:r>
      <w:r w:rsidR="004440D4">
        <w:rPr>
          <w:rFonts w:ascii="Times New Roman" w:eastAsia="Times New Roman" w:hAnsi="Times New Roman"/>
          <w:color w:val="171717" w:themeColor="background2" w:themeShade="1A"/>
          <w:sz w:val="24"/>
          <w:szCs w:val="24"/>
          <w:shd w:val="clear" w:color="auto" w:fill="FFFFFF"/>
          <w:lang w:val="fr-FR"/>
        </w:rPr>
        <w:t>d’une</w:t>
      </w:r>
      <w:r w:rsidR="004440D4" w:rsidRPr="00F975F8">
        <w:rPr>
          <w:rFonts w:ascii="Times New Roman" w:eastAsia="Times New Roman" w:hAnsi="Times New Roman"/>
          <w:color w:val="171717" w:themeColor="background2" w:themeShade="1A"/>
          <w:sz w:val="24"/>
          <w:szCs w:val="24"/>
          <w:shd w:val="clear" w:color="auto" w:fill="FFFFFF"/>
          <w:lang w:val="fr-FR"/>
        </w:rPr>
        <w:t xml:space="preserve"> </w:t>
      </w:r>
      <w:r w:rsidRPr="00F975F8">
        <w:rPr>
          <w:rFonts w:ascii="Times New Roman" w:eastAsia="Times New Roman" w:hAnsi="Times New Roman"/>
          <w:color w:val="171717" w:themeColor="background2" w:themeShade="1A"/>
          <w:sz w:val="24"/>
          <w:szCs w:val="24"/>
          <w:shd w:val="clear" w:color="auto" w:fill="FFFFFF"/>
          <w:lang w:val="fr-FR"/>
        </w:rPr>
        <w:t>prime d'installation</w:t>
      </w:r>
      <w:r w:rsidR="004440D4">
        <w:rPr>
          <w:rFonts w:ascii="Times New Roman" w:eastAsia="Times New Roman" w:hAnsi="Times New Roman"/>
          <w:color w:val="171717" w:themeColor="background2" w:themeShade="1A"/>
          <w:sz w:val="24"/>
          <w:szCs w:val="24"/>
          <w:shd w:val="clear" w:color="auto" w:fill="FFFFFF"/>
          <w:lang w:val="fr-FR"/>
        </w:rPr>
        <w:t>,</w:t>
      </w:r>
      <w:r w:rsidR="0058231F">
        <w:rPr>
          <w:rFonts w:ascii="Times New Roman" w:eastAsia="Times New Roman" w:hAnsi="Times New Roman"/>
          <w:color w:val="171717" w:themeColor="background2" w:themeShade="1A"/>
          <w:sz w:val="24"/>
          <w:szCs w:val="24"/>
          <w:shd w:val="clear" w:color="auto" w:fill="FFFFFF"/>
          <w:lang w:val="fr-FR"/>
        </w:rPr>
        <w:t xml:space="preserve"> ni</w:t>
      </w:r>
      <w:r w:rsidRPr="00F975F8">
        <w:rPr>
          <w:rFonts w:ascii="Times New Roman" w:eastAsia="Times New Roman" w:hAnsi="Times New Roman"/>
          <w:color w:val="171717" w:themeColor="background2" w:themeShade="1A"/>
          <w:sz w:val="24"/>
          <w:szCs w:val="24"/>
          <w:shd w:val="clear" w:color="auto" w:fill="FFFFFF"/>
          <w:lang w:val="fr-FR"/>
        </w:rPr>
        <w:t xml:space="preserve"> </w:t>
      </w:r>
      <w:r w:rsidR="0058231F">
        <w:rPr>
          <w:rFonts w:ascii="Times New Roman" w:eastAsia="Times New Roman" w:hAnsi="Times New Roman"/>
          <w:color w:val="171717" w:themeColor="background2" w:themeShade="1A"/>
          <w:sz w:val="24"/>
          <w:szCs w:val="24"/>
          <w:shd w:val="clear" w:color="auto" w:fill="FFFFFF"/>
          <w:lang w:val="fr-FR"/>
        </w:rPr>
        <w:t>d’</w:t>
      </w:r>
      <w:r w:rsidRPr="00F975F8">
        <w:rPr>
          <w:rFonts w:ascii="Times New Roman" w:eastAsia="Times New Roman" w:hAnsi="Times New Roman"/>
          <w:color w:val="171717" w:themeColor="background2" w:themeShade="1A"/>
          <w:sz w:val="24"/>
          <w:szCs w:val="24"/>
          <w:shd w:val="clear" w:color="auto" w:fill="FFFFFF"/>
          <w:lang w:val="fr-FR"/>
        </w:rPr>
        <w:t xml:space="preserve">indemnité de réinstallation.  </w:t>
      </w:r>
    </w:p>
    <w:p w14:paraId="4C485B2C" w14:textId="77777777" w:rsidR="00F975F8" w:rsidRPr="00F975F8" w:rsidRDefault="00F975F8" w:rsidP="00F975F8">
      <w:pPr>
        <w:pStyle w:val="ColorfulList-Accent11"/>
        <w:tabs>
          <w:tab w:val="left" w:pos="360"/>
          <w:tab w:val="left" w:pos="3240"/>
          <w:tab w:val="decimal" w:pos="9498"/>
        </w:tabs>
        <w:jc w:val="both"/>
        <w:rPr>
          <w:rFonts w:ascii="Times New Roman" w:eastAsia="Times New Roman" w:hAnsi="Times New Roman"/>
          <w:color w:val="171717" w:themeColor="background2" w:themeShade="1A"/>
          <w:sz w:val="24"/>
          <w:szCs w:val="24"/>
          <w:shd w:val="clear" w:color="auto" w:fill="FFFFFF"/>
          <w:lang w:val="fr-FR"/>
        </w:rPr>
      </w:pPr>
    </w:p>
    <w:p w14:paraId="0EDE7690" w14:textId="77777777" w:rsidR="00F975F8" w:rsidRPr="00F975F8" w:rsidRDefault="00F975F8" w:rsidP="0058231F">
      <w:pPr>
        <w:pStyle w:val="ColorfulList-Accent11"/>
        <w:tabs>
          <w:tab w:val="left" w:pos="360"/>
          <w:tab w:val="left" w:pos="3240"/>
          <w:tab w:val="decimal" w:pos="9498"/>
        </w:tabs>
        <w:ind w:left="0"/>
        <w:jc w:val="both"/>
        <w:rPr>
          <w:rFonts w:ascii="Times New Roman" w:eastAsia="Times New Roman" w:hAnsi="Times New Roman"/>
          <w:color w:val="171717" w:themeColor="background2" w:themeShade="1A"/>
          <w:sz w:val="24"/>
          <w:szCs w:val="24"/>
          <w:shd w:val="clear" w:color="auto" w:fill="FFFFFF"/>
          <w:lang w:val="fr-FR"/>
        </w:rPr>
      </w:pPr>
      <w:r w:rsidRPr="00F975F8">
        <w:rPr>
          <w:rFonts w:ascii="Times New Roman" w:eastAsia="Times New Roman" w:hAnsi="Times New Roman"/>
          <w:color w:val="171717" w:themeColor="background2" w:themeShade="1A"/>
          <w:sz w:val="24"/>
          <w:szCs w:val="24"/>
          <w:shd w:val="clear" w:color="auto" w:fill="FFFFFF"/>
          <w:lang w:val="fr-FR"/>
        </w:rPr>
        <w:lastRenderedPageBreak/>
        <w:t>L'indemnité de subsistance applicable aux volontaires est versée mensuellement pour couvrir les frais de logement, les services publics et le coût normal de la vie. L'assurance vie, l'assurance maladie et l'assurance invalidité permanente sont incluses.</w:t>
      </w:r>
    </w:p>
    <w:p w14:paraId="0777220C" w14:textId="77777777" w:rsidR="00F975F8" w:rsidRPr="00F975F8" w:rsidRDefault="00F975F8" w:rsidP="00F975F8">
      <w:pPr>
        <w:pStyle w:val="ColorfulList-Accent11"/>
        <w:tabs>
          <w:tab w:val="left" w:pos="360"/>
          <w:tab w:val="left" w:pos="3240"/>
          <w:tab w:val="decimal" w:pos="9498"/>
        </w:tabs>
        <w:jc w:val="both"/>
        <w:rPr>
          <w:rFonts w:ascii="Times New Roman" w:eastAsia="Times New Roman" w:hAnsi="Times New Roman"/>
          <w:color w:val="171717" w:themeColor="background2" w:themeShade="1A"/>
          <w:sz w:val="24"/>
          <w:szCs w:val="24"/>
          <w:shd w:val="clear" w:color="auto" w:fill="FFFFFF"/>
          <w:lang w:val="fr-FR"/>
        </w:rPr>
      </w:pPr>
    </w:p>
    <w:p w14:paraId="6C12AFD6" w14:textId="5E3B4BF3" w:rsidR="003421ED" w:rsidRPr="0058231F" w:rsidRDefault="00F975F8" w:rsidP="0058231F">
      <w:pPr>
        <w:pStyle w:val="ColorfulList-Accent11"/>
        <w:ind w:left="0"/>
        <w:rPr>
          <w:b/>
          <w:lang w:val="fr-FR"/>
        </w:rPr>
      </w:pPr>
      <w:r w:rsidRPr="00F975F8">
        <w:rPr>
          <w:rFonts w:ascii="Times New Roman" w:eastAsia="Times New Roman" w:hAnsi="Times New Roman"/>
          <w:color w:val="171717" w:themeColor="background2" w:themeShade="1A"/>
          <w:sz w:val="24"/>
          <w:szCs w:val="24"/>
          <w:shd w:val="clear" w:color="auto" w:fill="FFFFFF"/>
          <w:lang w:val="fr-FR"/>
        </w:rPr>
        <w:t xml:space="preserve">En outre, dans les lieux d'affectation déconseillés aux familles qui appartiennent aux catégories de difficulté D ou E, telles que classées par la </w:t>
      </w:r>
      <w:r>
        <w:rPr>
          <w:rFonts w:ascii="Times New Roman" w:eastAsia="Times New Roman" w:hAnsi="Times New Roman"/>
          <w:color w:val="171717" w:themeColor="background2" w:themeShade="1A"/>
          <w:sz w:val="24"/>
          <w:szCs w:val="24"/>
          <w:shd w:val="clear" w:color="auto" w:fill="FFFFFF"/>
          <w:lang w:val="fr-FR"/>
        </w:rPr>
        <w:t>ICSC</w:t>
      </w:r>
      <w:r w:rsidRPr="00F975F8">
        <w:rPr>
          <w:rFonts w:ascii="Times New Roman" w:eastAsia="Times New Roman" w:hAnsi="Times New Roman"/>
          <w:color w:val="171717" w:themeColor="background2" w:themeShade="1A"/>
          <w:sz w:val="24"/>
          <w:szCs w:val="24"/>
          <w:shd w:val="clear" w:color="auto" w:fill="FFFFFF"/>
          <w:lang w:val="fr-FR"/>
        </w:rPr>
        <w:t>, une indemnité de bien-être (WBD) sera versée mensuellement.</w:t>
      </w:r>
    </w:p>
    <w:p w14:paraId="23F09523" w14:textId="0866D7DF" w:rsidR="003421ED" w:rsidRPr="00DF6E21" w:rsidRDefault="003421ED" w:rsidP="00DF6E21">
      <w:pPr>
        <w:jc w:val="both"/>
        <w:rPr>
          <w:b/>
          <w:i/>
        </w:rPr>
      </w:pPr>
      <w:r w:rsidRPr="00DF6E21">
        <w:rPr>
          <w:b/>
        </w:rPr>
        <w:t xml:space="preserve">Description d’affectation préparée par le Gestionnaire du projet/ Agence Hôte : </w:t>
      </w:r>
      <w:r w:rsidR="008D3B44" w:rsidRPr="00DF6E21">
        <w:rPr>
          <w:b/>
        </w:rPr>
        <w:t xml:space="preserve">Dr </w:t>
      </w:r>
      <w:proofErr w:type="spellStart"/>
      <w:r w:rsidR="008D3B44" w:rsidRPr="00DF6E21">
        <w:rPr>
          <w:b/>
        </w:rPr>
        <w:t>Sadio</w:t>
      </w:r>
      <w:proofErr w:type="spellEnd"/>
      <w:r w:rsidR="008D3B44" w:rsidRPr="00DF6E21">
        <w:rPr>
          <w:b/>
        </w:rPr>
        <w:t xml:space="preserve"> Diarra, </w:t>
      </w:r>
      <w:proofErr w:type="spellStart"/>
      <w:r w:rsidR="008D3B44" w:rsidRPr="00DF6E21">
        <w:rPr>
          <w:b/>
        </w:rPr>
        <w:t>Spéciliaste</w:t>
      </w:r>
      <w:proofErr w:type="spellEnd"/>
      <w:r w:rsidR="008D3B44" w:rsidRPr="00DF6E21">
        <w:rPr>
          <w:b/>
        </w:rPr>
        <w:t xml:space="preserve"> Santé de la Reproduction, Planification familiale, UNFPA Mali </w:t>
      </w:r>
      <w:r w:rsidRPr="00DF6E21">
        <w:rPr>
          <w:i/>
        </w:rPr>
        <w:t xml:space="preserve"> </w:t>
      </w:r>
    </w:p>
    <w:p w14:paraId="5F9624DF" w14:textId="77777777" w:rsidR="003421ED" w:rsidRPr="00DF6E21" w:rsidRDefault="003421ED" w:rsidP="00DF6E21">
      <w:pPr>
        <w:jc w:val="both"/>
        <w:rPr>
          <w:b/>
        </w:rPr>
      </w:pPr>
    </w:p>
    <w:p w14:paraId="1E1171F4" w14:textId="4575D03E" w:rsidR="003421ED" w:rsidRPr="00DF6E21" w:rsidRDefault="003421ED" w:rsidP="00DF6E21">
      <w:pPr>
        <w:jc w:val="both"/>
        <w:rPr>
          <w:b/>
        </w:rPr>
      </w:pPr>
      <w:r w:rsidRPr="00DF6E21">
        <w:rPr>
          <w:b/>
        </w:rPr>
        <w:t xml:space="preserve">Date : </w:t>
      </w:r>
      <w:del w:id="1" w:author="INVITE" w:date="2020-04-08T13:54:00Z">
        <w:r w:rsidRPr="00DF6E21" w:rsidDel="00A144AE">
          <w:rPr>
            <w:b/>
          </w:rPr>
          <w:fldChar w:fldCharType="begin">
            <w:ffData>
              <w:name w:val="Text12"/>
              <w:enabled/>
              <w:calcOnExit w:val="0"/>
              <w:textInput/>
            </w:ffData>
          </w:fldChar>
        </w:r>
        <w:r w:rsidRPr="00DF6E21" w:rsidDel="00A144AE">
          <w:rPr>
            <w:b/>
          </w:rPr>
          <w:delInstrText xml:space="preserve"> FORMTEXT </w:delInstrText>
        </w:r>
        <w:r w:rsidRPr="00DF6E21" w:rsidDel="00A144AE">
          <w:rPr>
            <w:b/>
          </w:rPr>
        </w:r>
        <w:r w:rsidRPr="00DF6E21" w:rsidDel="00A144AE">
          <w:rPr>
            <w:b/>
          </w:rPr>
          <w:fldChar w:fldCharType="separate"/>
        </w:r>
        <w:r w:rsidRPr="00DF6E21" w:rsidDel="00A144AE">
          <w:rPr>
            <w:b/>
            <w:noProof/>
          </w:rPr>
          <w:delText> </w:delText>
        </w:r>
        <w:r w:rsidRPr="00DF6E21" w:rsidDel="00A144AE">
          <w:rPr>
            <w:b/>
            <w:noProof/>
          </w:rPr>
          <w:delText> </w:delText>
        </w:r>
        <w:r w:rsidRPr="00DF6E21" w:rsidDel="00A144AE">
          <w:rPr>
            <w:b/>
            <w:noProof/>
          </w:rPr>
          <w:delText> </w:delText>
        </w:r>
        <w:r w:rsidRPr="00DF6E21" w:rsidDel="00A144AE">
          <w:rPr>
            <w:b/>
            <w:noProof/>
          </w:rPr>
          <w:delText> </w:delText>
        </w:r>
        <w:r w:rsidRPr="00DF6E21" w:rsidDel="00A144AE">
          <w:rPr>
            <w:b/>
            <w:noProof/>
          </w:rPr>
          <w:delText> </w:delText>
        </w:r>
        <w:r w:rsidRPr="00DF6E21" w:rsidDel="00A144AE">
          <w:rPr>
            <w:b/>
          </w:rPr>
          <w:fldChar w:fldCharType="end"/>
        </w:r>
        <w:r w:rsidRPr="00DF6E21" w:rsidDel="00A144AE">
          <w:rPr>
            <w:b/>
          </w:rPr>
          <w:delText xml:space="preserve"> </w:delText>
        </w:r>
      </w:del>
      <w:ins w:id="2" w:author="INVITE" w:date="2020-04-08T13:54:00Z">
        <w:r w:rsidR="00A144AE">
          <w:rPr>
            <w:b/>
          </w:rPr>
          <w:t>08 avril 2020</w:t>
        </w:r>
      </w:ins>
      <w:del w:id="3" w:author="INVITE" w:date="2020-04-08T13:54:00Z">
        <w:r w:rsidRPr="00DF6E21" w:rsidDel="00A144AE">
          <w:rPr>
            <w:b/>
          </w:rPr>
          <w:delText>(j</w:delText>
        </w:r>
        <w:r w:rsidR="004C68ED" w:rsidRPr="00DF6E21" w:rsidDel="00A144AE">
          <w:rPr>
            <w:b/>
          </w:rPr>
          <w:delText>j</w:delText>
        </w:r>
        <w:r w:rsidRPr="00DF6E21" w:rsidDel="00A144AE">
          <w:rPr>
            <w:b/>
          </w:rPr>
          <w:delText xml:space="preserve"> / m</w:delText>
        </w:r>
        <w:r w:rsidR="004C68ED" w:rsidRPr="00DF6E21" w:rsidDel="00A144AE">
          <w:rPr>
            <w:b/>
          </w:rPr>
          <w:delText>m</w:delText>
        </w:r>
        <w:r w:rsidRPr="00DF6E21" w:rsidDel="00A144AE">
          <w:rPr>
            <w:b/>
          </w:rPr>
          <w:delText xml:space="preserve"> / a</w:delText>
        </w:r>
        <w:r w:rsidR="004C68ED" w:rsidRPr="00DF6E21" w:rsidDel="00A144AE">
          <w:rPr>
            <w:b/>
          </w:rPr>
          <w:delText>aaa</w:delText>
        </w:r>
        <w:r w:rsidRPr="00DF6E21" w:rsidDel="00A144AE">
          <w:rPr>
            <w:b/>
          </w:rPr>
          <w:delText>)</w:delText>
        </w:r>
      </w:del>
    </w:p>
    <w:p w14:paraId="1E4D698C" w14:textId="77777777" w:rsidR="003421ED" w:rsidRPr="00DF6E21" w:rsidRDefault="003421ED" w:rsidP="00DF6E21">
      <w:pPr>
        <w:jc w:val="both"/>
        <w:rPr>
          <w:b/>
        </w:rPr>
      </w:pPr>
    </w:p>
    <w:p w14:paraId="1AD6D36A" w14:textId="77777777" w:rsidR="003421ED" w:rsidRPr="00DF6E21" w:rsidRDefault="003421ED" w:rsidP="00DF6E21">
      <w:pPr>
        <w:jc w:val="both"/>
        <w:rPr>
          <w:b/>
        </w:rPr>
      </w:pPr>
    </w:p>
    <w:p w14:paraId="3E793BC9" w14:textId="77777777" w:rsidR="003421ED" w:rsidRPr="00A144AE" w:rsidRDefault="003421ED" w:rsidP="00DF6E21">
      <w:pPr>
        <w:jc w:val="both"/>
        <w:rPr>
          <w:b/>
          <w:color w:val="FF0000"/>
          <w:rPrChange w:id="4" w:author="INVITE" w:date="2020-04-08T13:55:00Z">
            <w:rPr>
              <w:b/>
            </w:rPr>
          </w:rPrChange>
        </w:rPr>
      </w:pPr>
      <w:r w:rsidRPr="00A144AE">
        <w:rPr>
          <w:b/>
          <w:color w:val="FF0000"/>
          <w:rPrChange w:id="5" w:author="INVITE" w:date="2020-04-08T13:55:00Z">
            <w:rPr>
              <w:b/>
            </w:rPr>
          </w:rPrChange>
        </w:rPr>
        <w:t xml:space="preserve">Description d’affectation approuvée par le Représentant Résident/Directeur Pays du PNUD </w:t>
      </w:r>
      <w:proofErr w:type="gramStart"/>
      <w:r w:rsidRPr="00A144AE">
        <w:rPr>
          <w:b/>
          <w:color w:val="FF0000"/>
          <w:rPrChange w:id="6" w:author="INVITE" w:date="2020-04-08T13:55:00Z">
            <w:rPr>
              <w:b/>
            </w:rPr>
          </w:rPrChange>
        </w:rPr>
        <w:t>ou  l’Unité</w:t>
      </w:r>
      <w:proofErr w:type="gramEnd"/>
      <w:r w:rsidRPr="00A144AE">
        <w:rPr>
          <w:b/>
          <w:color w:val="FF0000"/>
          <w:rPrChange w:id="7" w:author="INVITE" w:date="2020-04-08T13:55:00Z">
            <w:rPr>
              <w:b/>
            </w:rPr>
          </w:rPrChange>
        </w:rPr>
        <w:t xml:space="preserve"> VNU </w:t>
      </w:r>
      <w:r w:rsidRPr="00A144AE">
        <w:rPr>
          <w:i/>
          <w:color w:val="FF0000"/>
          <w:rPrChange w:id="8" w:author="INVITE" w:date="2020-04-08T13:55:00Z">
            <w:rPr>
              <w:i/>
            </w:rPr>
          </w:rPrChange>
        </w:rPr>
        <w:t xml:space="preserve">(veuillez indiquer le nom et la fonction) </w:t>
      </w:r>
    </w:p>
    <w:p w14:paraId="4BF7634A" w14:textId="77777777" w:rsidR="003421ED" w:rsidRPr="00DF6E21" w:rsidRDefault="003421ED" w:rsidP="00DF6E21">
      <w:pPr>
        <w:jc w:val="both"/>
        <w:rPr>
          <w:b/>
        </w:rPr>
      </w:pPr>
      <w:r w:rsidRPr="00DF6E21">
        <w:t xml:space="preserve"> </w:t>
      </w:r>
    </w:p>
    <w:p w14:paraId="6CA8DC7B" w14:textId="71361E9C" w:rsidR="003421ED" w:rsidRPr="00DF6E21" w:rsidRDefault="003421ED" w:rsidP="00DF6E21">
      <w:pPr>
        <w:jc w:val="both"/>
      </w:pPr>
      <w:r w:rsidRPr="00DF6E21">
        <w:rPr>
          <w:b/>
        </w:rPr>
        <w:t xml:space="preserve">Date : </w:t>
      </w:r>
      <w:r w:rsidRPr="00DF6E21">
        <w:rPr>
          <w:b/>
        </w:rPr>
        <w:fldChar w:fldCharType="begin">
          <w:ffData>
            <w:name w:val="Text12"/>
            <w:enabled/>
            <w:calcOnExit w:val="0"/>
            <w:textInput/>
          </w:ffData>
        </w:fldChar>
      </w:r>
      <w:r w:rsidRPr="00DF6E21">
        <w:rPr>
          <w:b/>
        </w:rPr>
        <w:instrText xml:space="preserve"> FORMTEXT </w:instrText>
      </w:r>
      <w:r w:rsidRPr="00DF6E21">
        <w:rPr>
          <w:b/>
        </w:rPr>
      </w:r>
      <w:r w:rsidRPr="00DF6E21">
        <w:rPr>
          <w:b/>
        </w:rPr>
        <w:fldChar w:fldCharType="separate"/>
      </w:r>
      <w:r w:rsidRPr="00DF6E21">
        <w:rPr>
          <w:b/>
          <w:noProof/>
        </w:rPr>
        <w:t> </w:t>
      </w:r>
      <w:r w:rsidRPr="00DF6E21">
        <w:rPr>
          <w:b/>
          <w:noProof/>
        </w:rPr>
        <w:t> </w:t>
      </w:r>
      <w:r w:rsidRPr="00DF6E21">
        <w:rPr>
          <w:b/>
          <w:noProof/>
        </w:rPr>
        <w:t> </w:t>
      </w:r>
      <w:r w:rsidRPr="00DF6E21">
        <w:rPr>
          <w:b/>
          <w:noProof/>
        </w:rPr>
        <w:t> </w:t>
      </w:r>
      <w:r w:rsidRPr="00DF6E21">
        <w:rPr>
          <w:b/>
          <w:noProof/>
        </w:rPr>
        <w:t> </w:t>
      </w:r>
      <w:r w:rsidRPr="00DF6E21">
        <w:rPr>
          <w:b/>
        </w:rPr>
        <w:fldChar w:fldCharType="end"/>
      </w:r>
      <w:r w:rsidRPr="00DF6E21">
        <w:rPr>
          <w:b/>
        </w:rPr>
        <w:t xml:space="preserve">  (</w:t>
      </w:r>
      <w:proofErr w:type="spellStart"/>
      <w:r w:rsidR="004C68ED" w:rsidRPr="00DF6E21">
        <w:rPr>
          <w:b/>
        </w:rPr>
        <w:t>j</w:t>
      </w:r>
      <w:r w:rsidRPr="00DF6E21">
        <w:rPr>
          <w:b/>
        </w:rPr>
        <w:t>j</w:t>
      </w:r>
      <w:proofErr w:type="spellEnd"/>
      <w:r w:rsidRPr="00DF6E21">
        <w:rPr>
          <w:b/>
        </w:rPr>
        <w:t xml:space="preserve"> / </w:t>
      </w:r>
      <w:r w:rsidR="004C68ED" w:rsidRPr="00DF6E21">
        <w:rPr>
          <w:b/>
        </w:rPr>
        <w:t>m</w:t>
      </w:r>
      <w:r w:rsidRPr="00DF6E21">
        <w:rPr>
          <w:b/>
        </w:rPr>
        <w:t xml:space="preserve">m / </w:t>
      </w:r>
      <w:proofErr w:type="spellStart"/>
      <w:r w:rsidRPr="00DF6E21">
        <w:rPr>
          <w:b/>
        </w:rPr>
        <w:t>a</w:t>
      </w:r>
      <w:r w:rsidR="004C68ED" w:rsidRPr="00DF6E21">
        <w:rPr>
          <w:b/>
        </w:rPr>
        <w:t>aaa</w:t>
      </w:r>
      <w:proofErr w:type="spellEnd"/>
      <w:r w:rsidRPr="00DF6E21">
        <w:rPr>
          <w:b/>
        </w:rPr>
        <w:t>)</w:t>
      </w:r>
      <w:r w:rsidRPr="00DF6E21">
        <w:t xml:space="preserve"> </w:t>
      </w:r>
    </w:p>
    <w:p w14:paraId="251F4948" w14:textId="77777777" w:rsidR="003421ED" w:rsidRPr="00DF6E21" w:rsidRDefault="003421ED" w:rsidP="00DF6E21">
      <w:pPr>
        <w:jc w:val="both"/>
      </w:pPr>
    </w:p>
    <w:p w14:paraId="3C4B0687" w14:textId="77777777" w:rsidR="003421ED" w:rsidRPr="00DF6E21" w:rsidRDefault="003421ED" w:rsidP="00DF6E21">
      <w:pPr>
        <w:jc w:val="both"/>
        <w:rPr>
          <w:b/>
          <w:bCs/>
          <w:color w:val="333333"/>
        </w:rPr>
      </w:pPr>
    </w:p>
    <w:p w14:paraId="25464BCD" w14:textId="77777777" w:rsidR="003421ED" w:rsidRPr="00DF6E21" w:rsidRDefault="003421ED" w:rsidP="00DF6E21">
      <w:pPr>
        <w:jc w:val="both"/>
        <w:rPr>
          <w:b/>
          <w:bCs/>
          <w:color w:val="333333"/>
        </w:rPr>
      </w:pPr>
    </w:p>
    <w:p w14:paraId="14D6BA63" w14:textId="77777777" w:rsidR="003421ED" w:rsidRPr="00DF6E21" w:rsidRDefault="003421ED" w:rsidP="00DF6E21">
      <w:pPr>
        <w:jc w:val="both"/>
        <w:rPr>
          <w:b/>
          <w:bCs/>
          <w:color w:val="333333"/>
        </w:rPr>
      </w:pPr>
    </w:p>
    <w:p w14:paraId="0CB92350" w14:textId="77777777" w:rsidR="003421ED" w:rsidRPr="00DF6E21" w:rsidRDefault="003421ED" w:rsidP="00DF6E21">
      <w:pPr>
        <w:jc w:val="both"/>
        <w:rPr>
          <w:i/>
        </w:rPr>
      </w:pPr>
      <w:r w:rsidRPr="00DF6E21">
        <w:rPr>
          <w:bCs/>
          <w:i/>
        </w:rPr>
        <w:t xml:space="preserve">Le programme </w:t>
      </w:r>
      <w:proofErr w:type="gramStart"/>
      <w:r w:rsidRPr="00DF6E21">
        <w:rPr>
          <w:bCs/>
          <w:i/>
        </w:rPr>
        <w:t>VNU  est</w:t>
      </w:r>
      <w:proofErr w:type="gramEnd"/>
      <w:r w:rsidRPr="00DF6E21">
        <w:rPr>
          <w:bCs/>
          <w:i/>
        </w:rPr>
        <w:t xml:space="preserve"> un programme  qui promeut l'égalité des chances et encourage les candidatures de professionnels qualifiés. Le Programme VNU s’engage à assurer la diversité en termes de genre, de nationalités et de cultures.</w:t>
      </w:r>
    </w:p>
    <w:p w14:paraId="358C6225" w14:textId="77777777" w:rsidR="003421ED" w:rsidRPr="00DF6E21" w:rsidRDefault="003421ED" w:rsidP="00DF6E21">
      <w:pPr>
        <w:jc w:val="both"/>
      </w:pPr>
    </w:p>
    <w:p w14:paraId="77AAF218" w14:textId="05AD90FB" w:rsidR="00D318CA" w:rsidRPr="00DF6E21" w:rsidRDefault="00D318CA" w:rsidP="00DF6E21">
      <w:pPr>
        <w:jc w:val="both"/>
      </w:pPr>
    </w:p>
    <w:sectPr w:rsidR="00D318CA" w:rsidRPr="00DF6E21">
      <w:headerReference w:type="default" r:id="rId11"/>
      <w:footerReference w:type="default" r:id="rId12"/>
      <w:headerReference w:type="first" r:id="rId13"/>
      <w:footerReference w:type="first" r:id="rId14"/>
      <w:pgSz w:w="11900" w:h="16840"/>
      <w:pgMar w:top="2268" w:right="1247" w:bottom="1701" w:left="1247" w:header="709" w:footer="836"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704FDC" w16cid:durableId="2200BEE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5A99B" w14:textId="77777777" w:rsidR="00E2061E" w:rsidRDefault="00E2061E">
      <w:r>
        <w:separator/>
      </w:r>
    </w:p>
  </w:endnote>
  <w:endnote w:type="continuationSeparator" w:id="0">
    <w:p w14:paraId="739A0EE8" w14:textId="77777777" w:rsidR="00E2061E" w:rsidRDefault="00E2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font>
  <w:font w:name="Arial Italic">
    <w:charset w:val="00"/>
    <w:family w:val="auto"/>
    <w:pitch w:val="variable"/>
  </w:font>
  <w:font w:name="Proxima Nova L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0927" w14:textId="77777777" w:rsidR="004B145A" w:rsidRDefault="00CC589B">
    <w:pPr>
      <w:pStyle w:val="Footer"/>
    </w:pPr>
    <w:r>
      <w:rPr>
        <w:noProof/>
        <w:lang w:eastAsia="fr-FR"/>
      </w:rPr>
      <mc:AlternateContent>
        <mc:Choice Requires="wpg">
          <w:drawing>
            <wp:anchor distT="0" distB="0" distL="114300" distR="114300" simplePos="0" relativeHeight="251661312" behindDoc="0" locked="0" layoutInCell="1" allowOverlap="1" wp14:anchorId="56570FB9" wp14:editId="56570FBA">
              <wp:simplePos x="0" y="0"/>
              <wp:positionH relativeFrom="column">
                <wp:posOffset>-77470</wp:posOffset>
              </wp:positionH>
              <wp:positionV relativeFrom="paragraph">
                <wp:posOffset>9525</wp:posOffset>
              </wp:positionV>
              <wp:extent cx="6153150" cy="845820"/>
              <wp:effectExtent l="0" t="0" r="0" b="0"/>
              <wp:wrapNone/>
              <wp:docPr id="2" name="Group 14"/>
              <wp:cNvGraphicFramePr/>
              <a:graphic xmlns:a="http://schemas.openxmlformats.org/drawingml/2006/main">
                <a:graphicData uri="http://schemas.microsoft.com/office/word/2010/wordprocessingGroup">
                  <wpg:wgp>
                    <wpg:cNvGrpSpPr/>
                    <wpg:grpSpPr>
                      <a:xfrm>
                        <a:off x="0" y="0"/>
                        <a:ext cx="6153150" cy="845820"/>
                        <a:chOff x="0" y="0"/>
                        <a:chExt cx="6153150" cy="845820"/>
                      </a:xfrm>
                    </wpg:grpSpPr>
                    <wps:wsp>
                      <wps:cNvPr id="3" name="Text Box 3"/>
                      <wps:cNvSpPr txBox="1"/>
                      <wps:spPr>
                        <a:xfrm>
                          <a:off x="0" y="502920"/>
                          <a:ext cx="5810253" cy="342900"/>
                        </a:xfrm>
                        <a:prstGeom prst="rect">
                          <a:avLst/>
                        </a:prstGeom>
                      </wps:spPr>
                      <wps:txbx>
                        <w:txbxContent>
                          <w:p w14:paraId="38B7298E" w14:textId="77777777" w:rsidR="004B145A" w:rsidRDefault="00CC589B">
                            <w:r>
                              <w:rPr>
                                <w:rStyle w:val="A0"/>
                                <w:rFonts w:cs="Arial"/>
                                <w:color w:val="4A5658"/>
                              </w:rPr>
                              <w:t>Le programme des Volontaires des Nations Unies (VNU) est administré par le Programme des Nations Unies pour le développement (PNUD).</w:t>
                            </w:r>
                          </w:p>
                        </w:txbxContent>
                      </wps:txbx>
                      <wps:bodyPr vert="horz" wrap="square" lIns="91440" tIns="45720" rIns="91440" bIns="45720" anchor="t" anchorCtr="0" compatLnSpc="1">
                        <a:noAutofit/>
                      </wps:bodyPr>
                    </wps:wsp>
                    <wps:wsp>
                      <wps:cNvPr id="4" name="Text Box 5"/>
                      <wps:cNvSpPr txBox="1"/>
                      <wps:spPr>
                        <a:xfrm>
                          <a:off x="1249682" y="0"/>
                          <a:ext cx="2506983" cy="422279"/>
                        </a:xfrm>
                        <a:prstGeom prst="rect">
                          <a:avLst/>
                        </a:prstGeom>
                      </wps:spPr>
                      <wps:txbx>
                        <w:txbxContent>
                          <w:p w14:paraId="1FD32D73" w14:textId="77777777" w:rsidR="004B145A" w:rsidRPr="00D34F87" w:rsidRDefault="00CC589B">
                            <w:pPr>
                              <w:pStyle w:val="Default"/>
                              <w:spacing w:after="100" w:line="241" w:lineRule="atLeast"/>
                              <w:rPr>
                                <w:rFonts w:hint="eastAsia"/>
                                <w:lang w:val="de-DE"/>
                              </w:rPr>
                            </w:pPr>
                            <w:r w:rsidRPr="00D34F87">
                              <w:rPr>
                                <w:rStyle w:val="A0"/>
                                <w:rFonts w:ascii="Arial" w:hAnsi="Arial" w:cs="Arial"/>
                                <w:b/>
                                <w:bCs/>
                                <w:color w:val="2E7DB1"/>
                                <w:lang w:val="de-DE"/>
                              </w:rPr>
                              <w:t>A.</w:t>
                            </w:r>
                            <w:r w:rsidRPr="00D34F87">
                              <w:rPr>
                                <w:rStyle w:val="A0"/>
                                <w:rFonts w:ascii="Arial" w:hAnsi="Arial" w:cs="Arial"/>
                                <w:b/>
                                <w:bCs/>
                                <w:lang w:val="de-DE"/>
                              </w:rPr>
                              <w:t xml:space="preserve"> </w:t>
                            </w:r>
                            <w:r w:rsidRPr="00D34F87">
                              <w:rPr>
                                <w:rStyle w:val="A0"/>
                                <w:rFonts w:ascii="Arial" w:hAnsi="Arial" w:cs="Arial"/>
                                <w:color w:val="4A5658"/>
                                <w:lang w:val="de-DE"/>
                              </w:rPr>
                              <w:t>Platz der Vereinten Nationen 1, 53113 Bonn, Allemagne</w:t>
                            </w:r>
                            <w:r w:rsidRPr="00D34F87">
                              <w:rPr>
                                <w:rStyle w:val="A0"/>
                                <w:rFonts w:ascii="Arial" w:hAnsi="Arial" w:cs="Arial"/>
                                <w:color w:val="4A5658"/>
                                <w:lang w:val="de-DE"/>
                              </w:rPr>
                              <w:br/>
                            </w:r>
                            <w:r w:rsidRPr="00D34F87">
                              <w:rPr>
                                <w:rStyle w:val="A0"/>
                                <w:rFonts w:ascii="Arial" w:hAnsi="Arial" w:cs="Arial"/>
                                <w:b/>
                                <w:bCs/>
                                <w:color w:val="2E7DB1"/>
                                <w:lang w:val="de-DE"/>
                              </w:rPr>
                              <w:t>W.</w:t>
                            </w:r>
                            <w:r w:rsidRPr="00D34F87">
                              <w:rPr>
                                <w:rStyle w:val="A0"/>
                                <w:rFonts w:ascii="Arial" w:hAnsi="Arial" w:cs="Arial"/>
                                <w:b/>
                                <w:bCs/>
                                <w:lang w:val="de-DE"/>
                              </w:rPr>
                              <w:t xml:space="preserve"> </w:t>
                            </w:r>
                            <w:r w:rsidRPr="00D34F87">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5" name="Text Box 2"/>
                      <wps:cNvSpPr txBox="1"/>
                      <wps:spPr>
                        <a:xfrm>
                          <a:off x="0" y="7627"/>
                          <a:ext cx="1289688" cy="412751"/>
                        </a:xfrm>
                        <a:prstGeom prst="rect">
                          <a:avLst/>
                        </a:prstGeom>
                      </wps:spPr>
                      <wps:txbx>
                        <w:txbxContent>
                          <w:p w14:paraId="33870BDE" w14:textId="77777777" w:rsidR="004B145A" w:rsidRDefault="00CC589B">
                            <w:pPr>
                              <w:pStyle w:val="Pa0"/>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5EDF1159" w14:textId="77777777" w:rsidR="004B145A" w:rsidRDefault="00CC589B">
                            <w:pPr>
                              <w:pStyle w:val="Pa0"/>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14:paraId="2EA96B09" w14:textId="77777777" w:rsidR="004B145A" w:rsidRDefault="00E2061E">
                            <w:pPr>
                              <w:pStyle w:val="Pa0"/>
                              <w:rPr>
                                <w:rFonts w:ascii="Arial" w:hAnsi="Arial" w:cs="Arial"/>
                                <w:color w:val="69737A"/>
                                <w:sz w:val="14"/>
                                <w:szCs w:val="14"/>
                              </w:rPr>
                            </w:pPr>
                          </w:p>
                        </w:txbxContent>
                      </wps:txbx>
                      <wps:bodyPr vert="horz" wrap="square" lIns="91440" tIns="45720" rIns="91440" bIns="45720" anchor="t" anchorCtr="0" compatLnSpc="1">
                        <a:noAutofit/>
                      </wps:bodyPr>
                    </wps:wsp>
                    <pic:pic xmlns:pic="http://schemas.openxmlformats.org/drawingml/2006/picture">
                      <pic:nvPicPr>
                        <pic:cNvPr id="6" name="Picture 8"/>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4076700" y="91441"/>
                          <a:ext cx="2076450" cy="110872"/>
                        </a:xfrm>
                        <a:prstGeom prst="rect">
                          <a:avLst/>
                        </a:prstGeom>
                        <a:noFill/>
                        <a:ln>
                          <a:noFill/>
                          <a:prstDash/>
                        </a:ln>
                      </pic:spPr>
                    </pic:pic>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6570FB9" id="Group 14" o:spid="_x0000_s1026" style="position:absolute;margin-left:-6.1pt;margin-top:.75pt;width:484.5pt;height:66.6pt;z-index:251661312;mso-width-relative:margin" coordsize="61531,84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">
              <v:shapetype id="_x0000_t202" coordsize="21600,21600" o:spt="202" path="m,l,21600r21600,l21600,xe">
                <v:stroke joinstyle="miter"/>
                <v:path gradientshapeok="t" o:connecttype="rect"/>
              </v:shapetype>
              <v:shape id="Text Box 3" o:spid="_x0000_s1027" type="#_x0000_t202" style="position:absolute;top:5029;width:5810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8B7298E" w14:textId="77777777" w:rsidR="004B145A" w:rsidRDefault="00CC589B">
                      <w:r>
                        <w:rPr>
                          <w:rStyle w:val="A0"/>
                          <w:rFonts w:cs="Arial"/>
                          <w:color w:val="4A5658"/>
                        </w:rPr>
                        <w:t>Le programme des Volontaires des Nations Unies (VNU) est administré par le Programme des Nations Unies pour le développement (PNUD).</w:t>
                      </w:r>
                    </w:p>
                  </w:txbxContent>
                </v:textbox>
              </v:shape>
              <v:shape id="Text Box 5" o:spid="_x0000_s1028" type="#_x0000_t202" style="position:absolute;left:12496;width:25070;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FD32D73" w14:textId="77777777" w:rsidR="004B145A" w:rsidRPr="00D34F87" w:rsidRDefault="00CC589B">
                      <w:pPr>
                        <w:pStyle w:val="Default"/>
                        <w:spacing w:after="100" w:line="241" w:lineRule="atLeast"/>
                        <w:rPr>
                          <w:rFonts w:hint="eastAsia"/>
                          <w:lang w:val="de-DE"/>
                        </w:rPr>
                      </w:pPr>
                      <w:r w:rsidRPr="00D34F87">
                        <w:rPr>
                          <w:rStyle w:val="A0"/>
                          <w:rFonts w:ascii="Arial" w:hAnsi="Arial" w:cs="Arial"/>
                          <w:b/>
                          <w:bCs/>
                          <w:color w:val="2E7DB1"/>
                          <w:lang w:val="de-DE"/>
                        </w:rPr>
                        <w:t>A.</w:t>
                      </w:r>
                      <w:r w:rsidRPr="00D34F87">
                        <w:rPr>
                          <w:rStyle w:val="A0"/>
                          <w:rFonts w:ascii="Arial" w:hAnsi="Arial" w:cs="Arial"/>
                          <w:b/>
                          <w:bCs/>
                          <w:lang w:val="de-DE"/>
                        </w:rPr>
                        <w:t xml:space="preserve"> </w:t>
                      </w:r>
                      <w:r w:rsidRPr="00D34F87">
                        <w:rPr>
                          <w:rStyle w:val="A0"/>
                          <w:rFonts w:ascii="Arial" w:hAnsi="Arial" w:cs="Arial"/>
                          <w:color w:val="4A5658"/>
                          <w:lang w:val="de-DE"/>
                        </w:rPr>
                        <w:t>Platz der Vereinten Nationen 1, 53113 Bonn, Allemagne</w:t>
                      </w:r>
                      <w:r w:rsidRPr="00D34F87">
                        <w:rPr>
                          <w:rStyle w:val="A0"/>
                          <w:rFonts w:ascii="Arial" w:hAnsi="Arial" w:cs="Arial"/>
                          <w:color w:val="4A5658"/>
                          <w:lang w:val="de-DE"/>
                        </w:rPr>
                        <w:br/>
                      </w:r>
                      <w:r w:rsidRPr="00D34F87">
                        <w:rPr>
                          <w:rStyle w:val="A0"/>
                          <w:rFonts w:ascii="Arial" w:hAnsi="Arial" w:cs="Arial"/>
                          <w:b/>
                          <w:bCs/>
                          <w:color w:val="2E7DB1"/>
                          <w:lang w:val="de-DE"/>
                        </w:rPr>
                        <w:t>W.</w:t>
                      </w:r>
                      <w:r w:rsidRPr="00D34F87">
                        <w:rPr>
                          <w:rStyle w:val="A0"/>
                          <w:rFonts w:ascii="Arial" w:hAnsi="Arial" w:cs="Arial"/>
                          <w:b/>
                          <w:bCs/>
                          <w:lang w:val="de-DE"/>
                        </w:rPr>
                        <w:t xml:space="preserve"> </w:t>
                      </w:r>
                      <w:r w:rsidRPr="00D34F87">
                        <w:rPr>
                          <w:rStyle w:val="A0"/>
                          <w:rFonts w:ascii="Arial" w:hAnsi="Arial" w:cs="Arial"/>
                          <w:color w:val="4A5658"/>
                          <w:lang w:val="de-DE"/>
                        </w:rPr>
                        <w:t>www.unv.org</w:t>
                      </w:r>
                    </w:p>
                  </w:txbxContent>
                </v:textbox>
              </v:shape>
              <v:shape id="Text Box 2" o:spid="_x0000_s1029" type="#_x0000_t202" style="position:absolute;top:76;width:12896;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3870BDE" w14:textId="77777777" w:rsidR="004B145A" w:rsidRDefault="00CC589B">
                      <w:pPr>
                        <w:pStyle w:val="Pa0"/>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5EDF1159" w14:textId="77777777" w:rsidR="004B145A" w:rsidRDefault="00CC589B">
                      <w:pPr>
                        <w:pStyle w:val="Pa0"/>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14:paraId="2EA96B09" w14:textId="77777777" w:rsidR="004B145A" w:rsidRDefault="00B033ED">
                      <w:pPr>
                        <w:pStyle w:val="Pa0"/>
                        <w:rPr>
                          <w:rFonts w:ascii="Arial" w:hAnsi="Arial" w:cs="Arial"/>
                          <w:color w:val="69737A"/>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40767;top:914;width:20764;height:1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1B6E3" w14:textId="77777777" w:rsidR="004B145A" w:rsidRDefault="00CC589B" w:rsidP="009E1008">
    <w:pPr>
      <w:pStyle w:val="Footer"/>
      <w:ind w:left="720"/>
    </w:pPr>
    <w:r>
      <w:rPr>
        <w:noProof/>
        <w:lang w:eastAsia="fr-FR"/>
      </w:rPr>
      <mc:AlternateContent>
        <mc:Choice Requires="wpg">
          <w:drawing>
            <wp:anchor distT="0" distB="0" distL="114300" distR="114300" simplePos="0" relativeHeight="251665408" behindDoc="0" locked="0" layoutInCell="1" allowOverlap="1" wp14:anchorId="56570FBD" wp14:editId="56570FBE">
              <wp:simplePos x="0" y="0"/>
              <wp:positionH relativeFrom="column">
                <wp:posOffset>-86995</wp:posOffset>
              </wp:positionH>
              <wp:positionV relativeFrom="paragraph">
                <wp:posOffset>9525</wp:posOffset>
              </wp:positionV>
              <wp:extent cx="6153150" cy="845820"/>
              <wp:effectExtent l="0" t="0" r="0" b="0"/>
              <wp:wrapNone/>
              <wp:docPr id="8" name="Group 19"/>
              <wp:cNvGraphicFramePr/>
              <a:graphic xmlns:a="http://schemas.openxmlformats.org/drawingml/2006/main">
                <a:graphicData uri="http://schemas.microsoft.com/office/word/2010/wordprocessingGroup">
                  <wpg:wgp>
                    <wpg:cNvGrpSpPr/>
                    <wpg:grpSpPr>
                      <a:xfrm>
                        <a:off x="0" y="0"/>
                        <a:ext cx="6153150" cy="845820"/>
                        <a:chOff x="0" y="0"/>
                        <a:chExt cx="6153150" cy="845820"/>
                      </a:xfrm>
                    </wpg:grpSpPr>
                    <wps:wsp>
                      <wps:cNvPr id="9" name="Text Box 3"/>
                      <wps:cNvSpPr txBox="1"/>
                      <wps:spPr>
                        <a:xfrm>
                          <a:off x="0" y="502920"/>
                          <a:ext cx="5810253" cy="342900"/>
                        </a:xfrm>
                        <a:prstGeom prst="rect">
                          <a:avLst/>
                        </a:prstGeom>
                      </wps:spPr>
                      <wps:txbx>
                        <w:txbxContent>
                          <w:p w14:paraId="51E973CB" w14:textId="77777777" w:rsidR="004B145A" w:rsidRDefault="00CC589B">
                            <w:r>
                              <w:rPr>
                                <w:rStyle w:val="A0"/>
                                <w:rFonts w:cs="Arial"/>
                                <w:color w:val="4A5658"/>
                              </w:rPr>
                              <w:t>Le programme des Volontaires des Nations Unies (VNU) est administré par le Programme des Nations Unies pour le développement (PNUD).</w:t>
                            </w:r>
                          </w:p>
                        </w:txbxContent>
                      </wps:txbx>
                      <wps:bodyPr vert="horz" wrap="square" lIns="91440" tIns="45720" rIns="91440" bIns="45720" anchor="t" anchorCtr="0" compatLnSpc="1">
                        <a:noAutofit/>
                      </wps:bodyPr>
                    </wps:wsp>
                    <wps:wsp>
                      <wps:cNvPr id="10" name="Text Box 5"/>
                      <wps:cNvSpPr txBox="1"/>
                      <wps:spPr>
                        <a:xfrm>
                          <a:off x="1249682" y="0"/>
                          <a:ext cx="2506983" cy="422279"/>
                        </a:xfrm>
                        <a:prstGeom prst="rect">
                          <a:avLst/>
                        </a:prstGeom>
                      </wps:spPr>
                      <wps:txbx>
                        <w:txbxContent>
                          <w:p w14:paraId="524AC645" w14:textId="77777777" w:rsidR="004B145A" w:rsidRPr="00D34F87" w:rsidRDefault="00CC589B">
                            <w:pPr>
                              <w:pStyle w:val="Default"/>
                              <w:spacing w:after="100" w:line="241" w:lineRule="atLeast"/>
                              <w:rPr>
                                <w:rFonts w:hint="eastAsia"/>
                                <w:lang w:val="de-DE"/>
                              </w:rPr>
                            </w:pPr>
                            <w:r w:rsidRPr="00D34F87">
                              <w:rPr>
                                <w:rStyle w:val="A0"/>
                                <w:rFonts w:ascii="Arial" w:hAnsi="Arial" w:cs="Arial"/>
                                <w:b/>
                                <w:bCs/>
                                <w:color w:val="2E7DB1"/>
                                <w:lang w:val="de-DE"/>
                              </w:rPr>
                              <w:t>A.</w:t>
                            </w:r>
                            <w:r w:rsidRPr="00D34F87">
                              <w:rPr>
                                <w:rStyle w:val="A0"/>
                                <w:rFonts w:ascii="Arial" w:hAnsi="Arial" w:cs="Arial"/>
                                <w:b/>
                                <w:bCs/>
                                <w:lang w:val="de-DE"/>
                              </w:rPr>
                              <w:t xml:space="preserve"> </w:t>
                            </w:r>
                            <w:r w:rsidRPr="00D34F87">
                              <w:rPr>
                                <w:rStyle w:val="A0"/>
                                <w:rFonts w:ascii="Arial" w:hAnsi="Arial" w:cs="Arial"/>
                                <w:color w:val="4A5658"/>
                                <w:lang w:val="de-DE"/>
                              </w:rPr>
                              <w:t>Platz der Vereinten Nationen 1, 53113 Bonn, Allemagne</w:t>
                            </w:r>
                            <w:r w:rsidRPr="00D34F87">
                              <w:rPr>
                                <w:rStyle w:val="A0"/>
                                <w:rFonts w:ascii="Arial" w:hAnsi="Arial" w:cs="Arial"/>
                                <w:color w:val="4A5658"/>
                                <w:lang w:val="de-DE"/>
                              </w:rPr>
                              <w:br/>
                            </w:r>
                            <w:r w:rsidRPr="00D34F87">
                              <w:rPr>
                                <w:rStyle w:val="A0"/>
                                <w:rFonts w:ascii="Arial" w:hAnsi="Arial" w:cs="Arial"/>
                                <w:b/>
                                <w:bCs/>
                                <w:color w:val="2E7DB1"/>
                                <w:lang w:val="de-DE"/>
                              </w:rPr>
                              <w:t>W.</w:t>
                            </w:r>
                            <w:r w:rsidRPr="00D34F87">
                              <w:rPr>
                                <w:rStyle w:val="A0"/>
                                <w:rFonts w:ascii="Arial" w:hAnsi="Arial" w:cs="Arial"/>
                                <w:b/>
                                <w:bCs/>
                                <w:lang w:val="de-DE"/>
                              </w:rPr>
                              <w:t xml:space="preserve"> </w:t>
                            </w:r>
                            <w:r w:rsidRPr="00D34F87">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11" name="Text Box 2"/>
                      <wps:cNvSpPr txBox="1"/>
                      <wps:spPr>
                        <a:xfrm>
                          <a:off x="0" y="7627"/>
                          <a:ext cx="1289688" cy="412751"/>
                        </a:xfrm>
                        <a:prstGeom prst="rect">
                          <a:avLst/>
                        </a:prstGeom>
                      </wps:spPr>
                      <wps:txbx>
                        <w:txbxContent>
                          <w:p w14:paraId="368EC41B" w14:textId="77777777" w:rsidR="004B145A" w:rsidRDefault="00CC589B">
                            <w:pPr>
                              <w:pStyle w:val="Pa0"/>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1E061574" w14:textId="77777777" w:rsidR="004B145A" w:rsidRDefault="00CC589B">
                            <w:pPr>
                              <w:pStyle w:val="Pa0"/>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14:paraId="6A71CE37" w14:textId="77777777" w:rsidR="004B145A" w:rsidRDefault="00E2061E">
                            <w:pPr>
                              <w:pStyle w:val="Pa0"/>
                              <w:rPr>
                                <w:rFonts w:ascii="Arial" w:hAnsi="Arial" w:cs="Arial"/>
                                <w:color w:val="69737A"/>
                                <w:sz w:val="14"/>
                                <w:szCs w:val="14"/>
                              </w:rPr>
                            </w:pP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3970017" y="91441"/>
                          <a:ext cx="2183133" cy="116568"/>
                        </a:xfrm>
                        <a:prstGeom prst="rect">
                          <a:avLst/>
                        </a:prstGeom>
                        <a:noFill/>
                        <a:ln>
                          <a:noFill/>
                          <a:prstDash/>
                        </a:ln>
                      </pic:spPr>
                    </pic:pic>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6570FBD" id="Group 19" o:spid="_x0000_s1031" style="position:absolute;left:0;text-align:left;margin-left:-6.85pt;margin-top:.75pt;width:484.5pt;height:66.6pt;z-index:251665408;mso-width-relative:margin" coordsize="61531,84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">
              <v:shapetype id="_x0000_t202" coordsize="21600,21600" o:spt="202" path="m,l,21600r21600,l21600,xe">
                <v:stroke joinstyle="miter"/>
                <v:path gradientshapeok="t" o:connecttype="rect"/>
              </v:shapetype>
              <v:shape id="Text Box 3" o:spid="_x0000_s1032" type="#_x0000_t202" style="position:absolute;top:5029;width:5810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1E973CB" w14:textId="77777777" w:rsidR="004B145A" w:rsidRDefault="00CC589B">
                      <w:r>
                        <w:rPr>
                          <w:rStyle w:val="A0"/>
                          <w:rFonts w:cs="Arial"/>
                          <w:color w:val="4A5658"/>
                        </w:rPr>
                        <w:t>Le programme des Volontaires des Nations Unies (VNU) est administré par le Programme des Nations Unies pour le développement (PNUD).</w:t>
                      </w:r>
                    </w:p>
                  </w:txbxContent>
                </v:textbox>
              </v:shape>
              <v:shape id="Text Box 5" o:spid="_x0000_s1033" type="#_x0000_t202" style="position:absolute;left:12496;width:25070;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24AC645" w14:textId="77777777" w:rsidR="004B145A" w:rsidRPr="00D34F87" w:rsidRDefault="00CC589B">
                      <w:pPr>
                        <w:pStyle w:val="Default"/>
                        <w:spacing w:after="100" w:line="241" w:lineRule="atLeast"/>
                        <w:rPr>
                          <w:rFonts w:hint="eastAsia"/>
                          <w:lang w:val="de-DE"/>
                        </w:rPr>
                      </w:pPr>
                      <w:r w:rsidRPr="00D34F87">
                        <w:rPr>
                          <w:rStyle w:val="A0"/>
                          <w:rFonts w:ascii="Arial" w:hAnsi="Arial" w:cs="Arial"/>
                          <w:b/>
                          <w:bCs/>
                          <w:color w:val="2E7DB1"/>
                          <w:lang w:val="de-DE"/>
                        </w:rPr>
                        <w:t>A.</w:t>
                      </w:r>
                      <w:r w:rsidRPr="00D34F87">
                        <w:rPr>
                          <w:rStyle w:val="A0"/>
                          <w:rFonts w:ascii="Arial" w:hAnsi="Arial" w:cs="Arial"/>
                          <w:b/>
                          <w:bCs/>
                          <w:lang w:val="de-DE"/>
                        </w:rPr>
                        <w:t xml:space="preserve"> </w:t>
                      </w:r>
                      <w:r w:rsidRPr="00D34F87">
                        <w:rPr>
                          <w:rStyle w:val="A0"/>
                          <w:rFonts w:ascii="Arial" w:hAnsi="Arial" w:cs="Arial"/>
                          <w:color w:val="4A5658"/>
                          <w:lang w:val="de-DE"/>
                        </w:rPr>
                        <w:t>Platz der Vereinten Nationen 1, 53113 Bonn, Allemagne</w:t>
                      </w:r>
                      <w:r w:rsidRPr="00D34F87">
                        <w:rPr>
                          <w:rStyle w:val="A0"/>
                          <w:rFonts w:ascii="Arial" w:hAnsi="Arial" w:cs="Arial"/>
                          <w:color w:val="4A5658"/>
                          <w:lang w:val="de-DE"/>
                        </w:rPr>
                        <w:br/>
                      </w:r>
                      <w:r w:rsidRPr="00D34F87">
                        <w:rPr>
                          <w:rStyle w:val="A0"/>
                          <w:rFonts w:ascii="Arial" w:hAnsi="Arial" w:cs="Arial"/>
                          <w:b/>
                          <w:bCs/>
                          <w:color w:val="2E7DB1"/>
                          <w:lang w:val="de-DE"/>
                        </w:rPr>
                        <w:t>W.</w:t>
                      </w:r>
                      <w:r w:rsidRPr="00D34F87">
                        <w:rPr>
                          <w:rStyle w:val="A0"/>
                          <w:rFonts w:ascii="Arial" w:hAnsi="Arial" w:cs="Arial"/>
                          <w:b/>
                          <w:bCs/>
                          <w:lang w:val="de-DE"/>
                        </w:rPr>
                        <w:t xml:space="preserve"> </w:t>
                      </w:r>
                      <w:r w:rsidRPr="00D34F87">
                        <w:rPr>
                          <w:rStyle w:val="A0"/>
                          <w:rFonts w:ascii="Arial" w:hAnsi="Arial" w:cs="Arial"/>
                          <w:color w:val="4A5658"/>
                          <w:lang w:val="de-DE"/>
                        </w:rPr>
                        <w:t>www.unv.org</w:t>
                      </w:r>
                    </w:p>
                  </w:txbxContent>
                </v:textbox>
              </v:shape>
              <v:shape id="Text Box 2" o:spid="_x0000_s1034" type="#_x0000_t202" style="position:absolute;top:76;width:12896;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68EC41B" w14:textId="77777777" w:rsidR="004B145A" w:rsidRDefault="00CC589B">
                      <w:pPr>
                        <w:pStyle w:val="Pa0"/>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1E061574" w14:textId="77777777" w:rsidR="004B145A" w:rsidRDefault="00CC589B">
                      <w:pPr>
                        <w:pStyle w:val="Pa0"/>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14:paraId="6A71CE37" w14:textId="77777777" w:rsidR="004B145A" w:rsidRDefault="00B033ED">
                      <w:pPr>
                        <w:pStyle w:val="Pa0"/>
                        <w:rPr>
                          <w:rFonts w:ascii="Arial" w:hAnsi="Arial" w:cs="Arial"/>
                          <w:color w:val="69737A"/>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39700;top:914;width:21831;height:1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E974E" w14:textId="77777777" w:rsidR="00E2061E" w:rsidRDefault="00E2061E">
      <w:r>
        <w:separator/>
      </w:r>
    </w:p>
  </w:footnote>
  <w:footnote w:type="continuationSeparator" w:id="0">
    <w:p w14:paraId="43CF8DB2" w14:textId="77777777" w:rsidR="00E2061E" w:rsidRDefault="00E206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0C9CC" w14:textId="77777777" w:rsidR="004B145A" w:rsidRDefault="00E2061E">
    <w:pPr>
      <w:pStyle w:val="Header"/>
    </w:pPr>
  </w:p>
  <w:p w14:paraId="196A5694" w14:textId="77777777" w:rsidR="004B145A" w:rsidRDefault="00882AB4">
    <w:pPr>
      <w:pStyle w:val="Header"/>
    </w:pPr>
    <w:r>
      <w:rPr>
        <w:noProof/>
        <w:lang w:eastAsia="fr-FR"/>
      </w:rPr>
      <w:drawing>
        <wp:anchor distT="0" distB="0" distL="114300" distR="114300" simplePos="0" relativeHeight="251659264" behindDoc="0" locked="0" layoutInCell="1" allowOverlap="1" wp14:anchorId="56570FB7" wp14:editId="56570FB8">
          <wp:simplePos x="0" y="0"/>
          <wp:positionH relativeFrom="margin">
            <wp:align>left</wp:align>
          </wp:positionH>
          <wp:positionV relativeFrom="paragraph">
            <wp:posOffset>10795</wp:posOffset>
          </wp:positionV>
          <wp:extent cx="2353945" cy="418465"/>
          <wp:effectExtent l="0" t="0" r="8255" b="635"/>
          <wp:wrapSquare wrapText="bothSides"/>
          <wp:docPr id="1"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screen">
                    <a:extLst>
                      <a:ext uri="{28A0092B-C50C-407E-A947-70E740481C1C}">
                        <a14:useLocalDpi xmlns:a14="http://schemas.microsoft.com/office/drawing/2010/main"/>
                      </a:ext>
                    </a:extLst>
                  </a:blip>
                  <a:stretch>
                    <a:fillRect/>
                  </a:stretch>
                </pic:blipFill>
                <pic:spPr>
                  <a:xfrm>
                    <a:off x="0" y="0"/>
                    <a:ext cx="2353945" cy="41846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B632" w14:textId="77777777" w:rsidR="004B145A" w:rsidRDefault="00CC589B">
    <w:pPr>
      <w:pStyle w:val="Header"/>
    </w:pPr>
    <w:r>
      <w:rPr>
        <w:noProof/>
        <w:lang w:eastAsia="fr-FR"/>
      </w:rPr>
      <w:drawing>
        <wp:anchor distT="0" distB="0" distL="114300" distR="114300" simplePos="0" relativeHeight="251663360" behindDoc="0" locked="0" layoutInCell="1" allowOverlap="1" wp14:anchorId="56570FBB" wp14:editId="56570FBC">
          <wp:simplePos x="0" y="0"/>
          <wp:positionH relativeFrom="column">
            <wp:posOffset>0</wp:posOffset>
          </wp:positionH>
          <wp:positionV relativeFrom="paragraph">
            <wp:posOffset>433709</wp:posOffset>
          </wp:positionV>
          <wp:extent cx="3449784" cy="606997"/>
          <wp:effectExtent l="0" t="0" r="0" b="2603"/>
          <wp:wrapSquare wrapText="bothSides"/>
          <wp:docPr id="7"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9784" cy="606997"/>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6806"/>
    <w:multiLevelType w:val="multilevel"/>
    <w:tmpl w:val="18EA0CB0"/>
    <w:styleLink w:val="LFO4"/>
    <w:lvl w:ilvl="0">
      <w:start w:val="1"/>
      <w:numFmt w:val="decimal"/>
      <w:pStyle w:val="NumberedBull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3A2EF0"/>
    <w:multiLevelType w:val="hybridMultilevel"/>
    <w:tmpl w:val="BDF278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C6517A9"/>
    <w:multiLevelType w:val="multilevel"/>
    <w:tmpl w:val="B3CC0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C17A35"/>
    <w:multiLevelType w:val="hybridMultilevel"/>
    <w:tmpl w:val="EC7E215C"/>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314FD0"/>
    <w:multiLevelType w:val="hybridMultilevel"/>
    <w:tmpl w:val="6382C740"/>
    <w:lvl w:ilvl="0" w:tplc="B2482B3E">
      <w:start w:val="15"/>
      <w:numFmt w:val="bullet"/>
      <w:lvlText w:val=""/>
      <w:lvlJc w:val="left"/>
      <w:pPr>
        <w:tabs>
          <w:tab w:val="num" w:pos="720"/>
        </w:tabs>
        <w:ind w:left="720" w:hanging="360"/>
      </w:pPr>
      <w:rPr>
        <w:rFonts w:ascii="Symbol" w:eastAsia="Arial Unicode MS" w:hAnsi="Symbol" w:cs="Arial"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388D473B"/>
    <w:multiLevelType w:val="hybridMultilevel"/>
    <w:tmpl w:val="0302A0FA"/>
    <w:lvl w:ilvl="0" w:tplc="04090019">
      <w:start w:val="1"/>
      <w:numFmt w:val="bullet"/>
      <w:lvlText w:val=""/>
      <w:lvlJc w:val="left"/>
      <w:pPr>
        <w:tabs>
          <w:tab w:val="num" w:pos="720"/>
        </w:tabs>
        <w:ind w:left="720" w:hanging="360"/>
      </w:pPr>
      <w:rPr>
        <w:rFonts w:ascii="Symbol" w:hAnsi="Symbol" w:cs="Times New Roman" w:hint="default"/>
      </w:rPr>
    </w:lvl>
    <w:lvl w:ilvl="1" w:tplc="0409000F">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E42220F"/>
    <w:multiLevelType w:val="multilevel"/>
    <w:tmpl w:val="A1220E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666BEF"/>
    <w:multiLevelType w:val="multilevel"/>
    <w:tmpl w:val="E7681DD6"/>
    <w:styleLink w:val="LFO3"/>
    <w:lvl w:ilvl="0">
      <w:numFmt w:val="bullet"/>
      <w:pStyle w:val="BulletPoints"/>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8657D87"/>
    <w:multiLevelType w:val="hybridMultilevel"/>
    <w:tmpl w:val="030A12D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9981143"/>
    <w:multiLevelType w:val="multilevel"/>
    <w:tmpl w:val="EC287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EC37BD"/>
    <w:multiLevelType w:val="hybridMultilevel"/>
    <w:tmpl w:val="277E7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B0D70F7"/>
    <w:multiLevelType w:val="hybridMultilevel"/>
    <w:tmpl w:val="4880D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D32FF2"/>
    <w:multiLevelType w:val="hybridMultilevel"/>
    <w:tmpl w:val="1C8A414A"/>
    <w:lvl w:ilvl="0" w:tplc="2000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6AB7CE2"/>
    <w:multiLevelType w:val="multilevel"/>
    <w:tmpl w:val="71A67E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0B0F7E"/>
    <w:multiLevelType w:val="hybridMultilevel"/>
    <w:tmpl w:val="085AC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5"/>
  </w:num>
  <w:num w:numId="5">
    <w:abstractNumId w:val="6"/>
  </w:num>
  <w:num w:numId="6">
    <w:abstractNumId w:val="12"/>
  </w:num>
  <w:num w:numId="7">
    <w:abstractNumId w:val="11"/>
  </w:num>
  <w:num w:numId="8">
    <w:abstractNumId w:val="14"/>
  </w:num>
  <w:num w:numId="9">
    <w:abstractNumId w:val="2"/>
  </w:num>
  <w:num w:numId="10">
    <w:abstractNumId w:val="10"/>
  </w:num>
  <w:num w:numId="11">
    <w:abstractNumId w:val="7"/>
  </w:num>
  <w:num w:numId="12">
    <w:abstractNumId w:val="13"/>
  </w:num>
  <w:num w:numId="13">
    <w:abstractNumId w:val="9"/>
  </w:num>
  <w:num w:numId="14">
    <w:abstractNumId w:val="15"/>
  </w:num>
  <w:num w:numId="15">
    <w:abstractNumId w:val="1"/>
  </w:num>
  <w:num w:numId="16">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VITE">
    <w15:presenceInfo w15:providerId="None" w15:userId="INV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trackRevisions/>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ED"/>
    <w:rsid w:val="00015CE6"/>
    <w:rsid w:val="0002339A"/>
    <w:rsid w:val="00041CFB"/>
    <w:rsid w:val="00060310"/>
    <w:rsid w:val="00066A23"/>
    <w:rsid w:val="00081DD3"/>
    <w:rsid w:val="000A3C06"/>
    <w:rsid w:val="000F69F1"/>
    <w:rsid w:val="0016447C"/>
    <w:rsid w:val="00167173"/>
    <w:rsid w:val="001742D2"/>
    <w:rsid w:val="0019381B"/>
    <w:rsid w:val="001A6B11"/>
    <w:rsid w:val="001A7FAF"/>
    <w:rsid w:val="001C0B43"/>
    <w:rsid w:val="001F3D7D"/>
    <w:rsid w:val="001F4A71"/>
    <w:rsid w:val="00244EE5"/>
    <w:rsid w:val="002568AA"/>
    <w:rsid w:val="00263978"/>
    <w:rsid w:val="00263CB5"/>
    <w:rsid w:val="00265847"/>
    <w:rsid w:val="002A06FB"/>
    <w:rsid w:val="002C7424"/>
    <w:rsid w:val="002E44D6"/>
    <w:rsid w:val="00310F7D"/>
    <w:rsid w:val="003421ED"/>
    <w:rsid w:val="00343185"/>
    <w:rsid w:val="00370C15"/>
    <w:rsid w:val="00371CE8"/>
    <w:rsid w:val="004028E1"/>
    <w:rsid w:val="00402D8D"/>
    <w:rsid w:val="004103DC"/>
    <w:rsid w:val="0043055F"/>
    <w:rsid w:val="004440D4"/>
    <w:rsid w:val="00451A28"/>
    <w:rsid w:val="00463143"/>
    <w:rsid w:val="00496C38"/>
    <w:rsid w:val="004B31AB"/>
    <w:rsid w:val="004C68ED"/>
    <w:rsid w:val="004E6011"/>
    <w:rsid w:val="005065B1"/>
    <w:rsid w:val="005278DB"/>
    <w:rsid w:val="00551CFC"/>
    <w:rsid w:val="005570A5"/>
    <w:rsid w:val="0056344D"/>
    <w:rsid w:val="00572BF0"/>
    <w:rsid w:val="005812B4"/>
    <w:rsid w:val="0058231F"/>
    <w:rsid w:val="00582C59"/>
    <w:rsid w:val="005A0A38"/>
    <w:rsid w:val="005A7948"/>
    <w:rsid w:val="005D1DE1"/>
    <w:rsid w:val="005F2E41"/>
    <w:rsid w:val="005F6C1D"/>
    <w:rsid w:val="00604E18"/>
    <w:rsid w:val="006A5007"/>
    <w:rsid w:val="006D56D6"/>
    <w:rsid w:val="006E28CC"/>
    <w:rsid w:val="00747207"/>
    <w:rsid w:val="007569B0"/>
    <w:rsid w:val="00765CD3"/>
    <w:rsid w:val="007856C4"/>
    <w:rsid w:val="007C6E96"/>
    <w:rsid w:val="007F2203"/>
    <w:rsid w:val="008203D5"/>
    <w:rsid w:val="00834DC8"/>
    <w:rsid w:val="00882AB4"/>
    <w:rsid w:val="00897EE3"/>
    <w:rsid w:val="008D155F"/>
    <w:rsid w:val="008D3B44"/>
    <w:rsid w:val="008E2041"/>
    <w:rsid w:val="00921774"/>
    <w:rsid w:val="00944A7A"/>
    <w:rsid w:val="00955276"/>
    <w:rsid w:val="009625B2"/>
    <w:rsid w:val="009A3845"/>
    <w:rsid w:val="009B3FC8"/>
    <w:rsid w:val="009C4211"/>
    <w:rsid w:val="009E1008"/>
    <w:rsid w:val="009E295C"/>
    <w:rsid w:val="00A05A72"/>
    <w:rsid w:val="00A144AE"/>
    <w:rsid w:val="00A25844"/>
    <w:rsid w:val="00A31111"/>
    <w:rsid w:val="00A53C7F"/>
    <w:rsid w:val="00A86B4F"/>
    <w:rsid w:val="00A86D66"/>
    <w:rsid w:val="00A90B1D"/>
    <w:rsid w:val="00AB2C05"/>
    <w:rsid w:val="00AC692B"/>
    <w:rsid w:val="00AD133E"/>
    <w:rsid w:val="00B033ED"/>
    <w:rsid w:val="00B10043"/>
    <w:rsid w:val="00B55C71"/>
    <w:rsid w:val="00B60F19"/>
    <w:rsid w:val="00B63307"/>
    <w:rsid w:val="00B63DBE"/>
    <w:rsid w:val="00B967BC"/>
    <w:rsid w:val="00BB3FEE"/>
    <w:rsid w:val="00BB77CA"/>
    <w:rsid w:val="00BF697F"/>
    <w:rsid w:val="00C15662"/>
    <w:rsid w:val="00C63E64"/>
    <w:rsid w:val="00C700BF"/>
    <w:rsid w:val="00CA40DC"/>
    <w:rsid w:val="00CB0874"/>
    <w:rsid w:val="00CC589B"/>
    <w:rsid w:val="00D16866"/>
    <w:rsid w:val="00D318CA"/>
    <w:rsid w:val="00D34F87"/>
    <w:rsid w:val="00D72709"/>
    <w:rsid w:val="00D84FBA"/>
    <w:rsid w:val="00DF48D0"/>
    <w:rsid w:val="00DF542B"/>
    <w:rsid w:val="00DF6E21"/>
    <w:rsid w:val="00E00D7A"/>
    <w:rsid w:val="00E031B4"/>
    <w:rsid w:val="00E06FE4"/>
    <w:rsid w:val="00E144E0"/>
    <w:rsid w:val="00E2061E"/>
    <w:rsid w:val="00EF7726"/>
    <w:rsid w:val="00F1762E"/>
    <w:rsid w:val="00F371E2"/>
    <w:rsid w:val="00F41344"/>
    <w:rsid w:val="00F474A5"/>
    <w:rsid w:val="00F72A39"/>
    <w:rsid w:val="00F85383"/>
    <w:rsid w:val="00F975F8"/>
    <w:rsid w:val="00F97AC4"/>
    <w:rsid w:val="00FB4889"/>
    <w:rsid w:val="00FC123B"/>
    <w:rsid w:val="00FE53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70FAA"/>
  <w15:docId w15:val="{049EA65F-844A-4626-9C45-F35622DB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1ED"/>
    <w:pPr>
      <w:autoSpaceDN/>
      <w:textAlignment w:val="auto"/>
    </w:pPr>
    <w:rPr>
      <w:rFonts w:ascii="Times New Roman" w:eastAsia="Times New Roman" w:hAnsi="Times New Roman"/>
      <w:sz w:val="24"/>
      <w:szCs w:val="24"/>
      <w:lang w:val="fr-FR"/>
    </w:rPr>
  </w:style>
  <w:style w:type="paragraph" w:styleId="Heading1">
    <w:name w:val="heading 1"/>
    <w:basedOn w:val="Normal"/>
    <w:next w:val="Normal"/>
    <w:pPr>
      <w:spacing w:line="264" w:lineRule="auto"/>
      <w:outlineLvl w:val="0"/>
    </w:pPr>
    <w:rPr>
      <w:b/>
      <w:bCs/>
      <w:color w:val="007FC2"/>
      <w:spacing w:val="20"/>
      <w:sz w:val="64"/>
      <w:szCs w:val="64"/>
    </w:rPr>
  </w:style>
  <w:style w:type="paragraph" w:styleId="Heading2">
    <w:name w:val="heading 2"/>
    <w:basedOn w:val="Introduction"/>
    <w:next w:val="Normal"/>
    <w:pPr>
      <w:spacing w:before="0" w:after="240" w:line="264" w:lineRule="auto"/>
      <w:outlineLvl w:val="1"/>
    </w:pPr>
    <w:rPr>
      <w:b/>
      <w:color w:val="71787D"/>
      <w:sz w:val="44"/>
      <w:szCs w:val="44"/>
    </w:rPr>
  </w:style>
  <w:style w:type="paragraph" w:styleId="Heading3">
    <w:name w:val="heading 3"/>
    <w:basedOn w:val="Normal"/>
    <w:next w:val="Normal"/>
    <w:pPr>
      <w:outlineLvl w:val="2"/>
    </w:pPr>
    <w:rPr>
      <w:b/>
      <w:color w:val="0066A6"/>
    </w:rPr>
  </w:style>
  <w:style w:type="paragraph" w:styleId="Heading4">
    <w:name w:val="heading 4"/>
    <w:basedOn w:val="Normal"/>
    <w:next w:val="Normal"/>
    <w:pPr>
      <w:outlineLvl w:val="3"/>
    </w:pPr>
    <w:rPr>
      <w:b/>
      <w:color w:val="71787D"/>
    </w:rPr>
  </w:style>
  <w:style w:type="paragraph" w:styleId="Heading5">
    <w:name w:val="heading 5"/>
    <w:basedOn w:val="Normal"/>
    <w:next w:val="Normal"/>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rPr>
      <w:lang w:val="en-GB"/>
    </w:rPr>
  </w:style>
  <w:style w:type="paragraph" w:styleId="Footer">
    <w:name w:val="footer"/>
    <w:basedOn w:val="Normal"/>
    <w:pPr>
      <w:tabs>
        <w:tab w:val="center" w:pos="4320"/>
        <w:tab w:val="right" w:pos="8640"/>
      </w:tabs>
    </w:pPr>
  </w:style>
  <w:style w:type="character" w:customStyle="1" w:styleId="FooterChar">
    <w:name w:val="Footer Char"/>
    <w:rPr>
      <w:lang w:val="en-GB"/>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lang w:val="en-GB"/>
    </w:rPr>
  </w:style>
  <w:style w:type="paragraph" w:styleId="NoSpacing">
    <w:name w:val="No Spacing"/>
    <w:pPr>
      <w:suppressAutoHyphens/>
      <w:ind w:left="-567" w:right="-624"/>
    </w:pPr>
    <w:rPr>
      <w:rFonts w:ascii="Arial" w:hAnsi="Arial"/>
      <w:color w:val="4C5558"/>
      <w:sz w:val="26"/>
      <w:szCs w:val="26"/>
    </w:rPr>
  </w:style>
  <w:style w:type="paragraph" w:customStyle="1" w:styleId="Introduction">
    <w:name w:val="Introduction"/>
    <w:basedOn w:val="Normal"/>
    <w:pPr>
      <w:spacing w:before="480" w:after="480"/>
    </w:pPr>
    <w:rPr>
      <w:color w:val="0066A6"/>
      <w:sz w:val="26"/>
      <w:szCs w:val="26"/>
    </w:rPr>
  </w:style>
  <w:style w:type="character" w:customStyle="1" w:styleId="Heading1Char">
    <w:name w:val="Heading 1 Char"/>
    <w:rPr>
      <w:rFonts w:ascii="Arial" w:hAnsi="Arial"/>
      <w:b/>
      <w:bCs/>
      <w:color w:val="007FC2"/>
      <w:spacing w:val="20"/>
      <w:sz w:val="64"/>
      <w:szCs w:val="64"/>
      <w:lang w:val="en-GB"/>
    </w:rPr>
  </w:style>
  <w:style w:type="character" w:customStyle="1" w:styleId="Heading2Char">
    <w:name w:val="Heading 2 Char"/>
    <w:rPr>
      <w:rFonts w:ascii="Arial" w:hAnsi="Arial"/>
      <w:b/>
      <w:color w:val="71787D"/>
      <w:sz w:val="44"/>
      <w:szCs w:val="44"/>
    </w:rPr>
  </w:style>
  <w:style w:type="character" w:styleId="Emphasis">
    <w:name w:val="Emphasis"/>
    <w:rPr>
      <w:rFonts w:ascii="Arial Italic" w:hAnsi="Arial Italic"/>
      <w:i/>
      <w:iCs/>
      <w:color w:val="007FC2"/>
      <w:sz w:val="22"/>
    </w:rPr>
  </w:style>
  <w:style w:type="character" w:customStyle="1" w:styleId="Heading3Char">
    <w:name w:val="Heading 3 Char"/>
    <w:rPr>
      <w:rFonts w:ascii="Arial" w:hAnsi="Arial"/>
      <w:b/>
      <w:color w:val="0066A6"/>
      <w:sz w:val="22"/>
      <w:szCs w:val="22"/>
      <w:lang w:val="en-GB"/>
    </w:rPr>
  </w:style>
  <w:style w:type="character" w:styleId="SubtleEmphasis">
    <w:name w:val="Subtle Emphasis"/>
    <w:rPr>
      <w:rFonts w:ascii="Arial Italic" w:hAnsi="Arial Italic"/>
      <w:i/>
      <w:iCs/>
      <w:color w:val="4C5558"/>
      <w:sz w:val="22"/>
    </w:rPr>
  </w:style>
  <w:style w:type="character" w:customStyle="1" w:styleId="Heading4Char">
    <w:name w:val="Heading 4 Char"/>
    <w:rPr>
      <w:rFonts w:ascii="Arial" w:hAnsi="Arial"/>
      <w:b/>
      <w:color w:val="71787D"/>
      <w:sz w:val="22"/>
      <w:szCs w:val="22"/>
    </w:rPr>
  </w:style>
  <w:style w:type="paragraph" w:styleId="Title">
    <w:name w:val="Title"/>
    <w:basedOn w:val="Heading1"/>
    <w:next w:val="Normal"/>
    <w:qFormat/>
    <w:pPr>
      <w:spacing w:line="228" w:lineRule="auto"/>
    </w:pPr>
    <w:rPr>
      <w:sz w:val="96"/>
      <w:szCs w:val="96"/>
    </w:rPr>
  </w:style>
  <w:style w:type="character" w:customStyle="1" w:styleId="TitleChar">
    <w:name w:val="Title Char"/>
    <w:rPr>
      <w:rFonts w:ascii="Arial" w:hAnsi="Arial"/>
      <w:b/>
      <w:bCs/>
      <w:color w:val="007FC2"/>
      <w:spacing w:val="20"/>
      <w:sz w:val="96"/>
      <w:szCs w:val="96"/>
      <w:lang w:val="en-GB"/>
    </w:rPr>
  </w:style>
  <w:style w:type="paragraph" w:customStyle="1" w:styleId="Titledescription">
    <w:name w:val="Title description"/>
    <w:basedOn w:val="Heading2"/>
    <w:pPr>
      <w:spacing w:before="240"/>
    </w:pPr>
    <w:rPr>
      <w:b w:val="0"/>
      <w:color w:val="7F97AB"/>
    </w:rPr>
  </w:style>
  <w:style w:type="paragraph" w:customStyle="1" w:styleId="Pa0">
    <w:name w:val="Pa0"/>
    <w:basedOn w:val="Normal"/>
    <w:next w:val="Normal"/>
    <w:pPr>
      <w:widowControl w:val="0"/>
      <w:autoSpaceDE w:val="0"/>
      <w:spacing w:line="241" w:lineRule="atLeast"/>
    </w:pPr>
    <w:rPr>
      <w:rFonts w:ascii="Proxima Nova Lt" w:hAnsi="Proxima Nova Lt"/>
      <w:lang w:val="en-US"/>
    </w:rPr>
  </w:style>
  <w:style w:type="character" w:customStyle="1" w:styleId="A0">
    <w:name w:val="A0"/>
    <w:rPr>
      <w:rFonts w:cs="Proxima Nova Lt"/>
      <w:color w:val="0085CB"/>
      <w:sz w:val="14"/>
      <w:szCs w:val="14"/>
    </w:rPr>
  </w:style>
  <w:style w:type="paragraph" w:styleId="ListParagraph">
    <w:name w:val="List Paragraph"/>
    <w:aliases w:val="Bullets,List Paragraph (numbered (a)),References,Liste 1,List Paragraph nowy,Numbered List Paragraph,Medium Grid 1 - Accent 21,ReferencesCxSpLast,Paragraphe  revu,Numbered paragraph,Paragraphe de liste8,Lapis Bulleted List,Dot pt"/>
    <w:basedOn w:val="Normal"/>
    <w:link w:val="ListParagraphChar"/>
    <w:uiPriority w:val="34"/>
    <w:qFormat/>
    <w:pPr>
      <w:ind w:left="720"/>
    </w:pPr>
  </w:style>
  <w:style w:type="paragraph" w:customStyle="1" w:styleId="BulletPoints">
    <w:name w:val="Bullet Points"/>
    <w:basedOn w:val="ListParagraph"/>
    <w:pPr>
      <w:numPr>
        <w:numId w:val="1"/>
      </w:numPr>
    </w:pPr>
  </w:style>
  <w:style w:type="paragraph" w:customStyle="1" w:styleId="NumberedBullets">
    <w:name w:val="Numbered Bullets"/>
    <w:basedOn w:val="ListParagraph"/>
    <w:pPr>
      <w:numPr>
        <w:numId w:val="2"/>
      </w:numPr>
    </w:pPr>
  </w:style>
  <w:style w:type="character" w:customStyle="1" w:styleId="Heading5Char">
    <w:name w:val="Heading 5 Char"/>
    <w:basedOn w:val="DefaultParagraphFont"/>
    <w:rPr>
      <w:rFonts w:ascii="Calibri" w:eastAsia="MS Gothic" w:hAnsi="Calibri" w:cs="Times New Roman"/>
      <w:color w:val="243F60"/>
      <w:sz w:val="22"/>
      <w:szCs w:val="22"/>
    </w:rPr>
  </w:style>
  <w:style w:type="paragraph" w:styleId="Subtitle">
    <w:name w:val="Subtitle"/>
    <w:basedOn w:val="Normal"/>
    <w:next w:val="Normal"/>
    <w:rPr>
      <w:rFonts w:ascii="Calibri" w:eastAsia="MS Gothic" w:hAnsi="Calibri"/>
      <w:i/>
      <w:iCs/>
      <w:color w:val="4F81BD"/>
      <w:spacing w:val="15"/>
    </w:rPr>
  </w:style>
  <w:style w:type="character" w:customStyle="1" w:styleId="SubtitleChar">
    <w:name w:val="Subtitle Char"/>
    <w:basedOn w:val="DefaultParagraphFont"/>
    <w:rPr>
      <w:rFonts w:ascii="Calibri" w:eastAsia="MS Gothic" w:hAnsi="Calibri" w:cs="Times New Roman"/>
      <w:i/>
      <w:iCs/>
      <w:color w:val="4F81BD"/>
      <w:spacing w:val="15"/>
      <w:sz w:val="24"/>
      <w:szCs w:val="24"/>
    </w:rPr>
  </w:style>
  <w:style w:type="character" w:styleId="Strong">
    <w:name w:val="Strong"/>
    <w:basedOn w:val="DefaultParagraphFont"/>
    <w:rPr>
      <w:b/>
      <w:bCs/>
    </w:rPr>
  </w:style>
  <w:style w:type="paragraph" w:styleId="Quote">
    <w:name w:val="Quote"/>
    <w:basedOn w:val="Normal"/>
    <w:next w:val="Normal"/>
    <w:rPr>
      <w:i/>
      <w:iCs/>
      <w:color w:val="000000"/>
    </w:rPr>
  </w:style>
  <w:style w:type="character" w:customStyle="1" w:styleId="QuoteChar">
    <w:name w:val="Quote Char"/>
    <w:basedOn w:val="DefaultParagraphFont"/>
    <w:rPr>
      <w:rFonts w:ascii="Arial" w:hAnsi="Arial"/>
      <w:i/>
      <w:iCs/>
      <w:color w:val="000000"/>
      <w:sz w:val="22"/>
      <w:szCs w:val="22"/>
    </w:rPr>
  </w:style>
  <w:style w:type="paragraph" w:styleId="IntenseQuot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rPr>
      <w:rFonts w:ascii="Arial" w:hAnsi="Arial"/>
      <w:b/>
      <w:bCs/>
      <w:i/>
      <w:iCs/>
      <w:color w:val="4F81BD"/>
      <w:sz w:val="22"/>
      <w:szCs w:val="22"/>
    </w:rPr>
  </w:style>
  <w:style w:type="paragraph" w:customStyle="1" w:styleId="Default">
    <w:name w:val="Default"/>
    <w:pPr>
      <w:widowControl w:val="0"/>
      <w:suppressAutoHyphens/>
      <w:autoSpaceDE w:val="0"/>
    </w:pPr>
    <w:rPr>
      <w:rFonts w:ascii="Proxima Nova Lt" w:hAnsi="Proxima Nova Lt" w:cs="Proxima Nova Lt"/>
      <w:color w:val="000000"/>
      <w:sz w:val="24"/>
      <w:szCs w:val="24"/>
      <w:lang w:val="en-US"/>
    </w:rPr>
  </w:style>
  <w:style w:type="numbering" w:customStyle="1" w:styleId="LFO3">
    <w:name w:val="LFO3"/>
    <w:basedOn w:val="NoList"/>
    <w:pPr>
      <w:numPr>
        <w:numId w:val="1"/>
      </w:numPr>
    </w:pPr>
  </w:style>
  <w:style w:type="numbering" w:customStyle="1" w:styleId="LFO4">
    <w:name w:val="LFO4"/>
    <w:basedOn w:val="NoList"/>
    <w:pPr>
      <w:numPr>
        <w:numId w:val="2"/>
      </w:numPr>
    </w:pPr>
  </w:style>
  <w:style w:type="character" w:styleId="Hyperlink">
    <w:name w:val="Hyperlink"/>
    <w:basedOn w:val="DefaultParagraphFont"/>
    <w:semiHidden/>
    <w:rsid w:val="003421ED"/>
    <w:rPr>
      <w:color w:val="0000FF"/>
      <w:u w:val="single"/>
    </w:rPr>
  </w:style>
  <w:style w:type="paragraph" w:styleId="BodyText">
    <w:name w:val="Body Text"/>
    <w:basedOn w:val="Normal"/>
    <w:link w:val="BodyTextChar"/>
    <w:uiPriority w:val="99"/>
    <w:semiHidden/>
    <w:unhideWhenUsed/>
    <w:rsid w:val="003421ED"/>
    <w:pPr>
      <w:spacing w:after="120"/>
    </w:pPr>
  </w:style>
  <w:style w:type="character" w:customStyle="1" w:styleId="BodyTextChar">
    <w:name w:val="Body Text Char"/>
    <w:basedOn w:val="DefaultParagraphFont"/>
    <w:link w:val="BodyText"/>
    <w:uiPriority w:val="99"/>
    <w:semiHidden/>
    <w:rsid w:val="003421ED"/>
    <w:rPr>
      <w:rFonts w:ascii="Times New Roman" w:eastAsia="Times New Roman" w:hAnsi="Times New Roman"/>
      <w:sz w:val="24"/>
      <w:szCs w:val="24"/>
      <w:lang w:val="fr-FR"/>
    </w:rPr>
  </w:style>
  <w:style w:type="character" w:styleId="PlaceholderText">
    <w:name w:val="Placeholder Text"/>
    <w:basedOn w:val="DefaultParagraphFont"/>
    <w:uiPriority w:val="99"/>
    <w:semiHidden/>
    <w:rsid w:val="003421ED"/>
    <w:rPr>
      <w:color w:val="808080"/>
    </w:rPr>
  </w:style>
  <w:style w:type="character" w:customStyle="1" w:styleId="apple-converted-space">
    <w:name w:val="apple-converted-space"/>
    <w:basedOn w:val="DefaultParagraphFont"/>
    <w:rsid w:val="00D34F87"/>
  </w:style>
  <w:style w:type="paragraph" w:customStyle="1" w:styleId="paragraph">
    <w:name w:val="paragraph"/>
    <w:basedOn w:val="Normal"/>
    <w:rsid w:val="007C6E96"/>
    <w:pPr>
      <w:spacing w:before="100" w:beforeAutospacing="1" w:after="100" w:afterAutospacing="1"/>
    </w:pPr>
    <w:rPr>
      <w:lang w:val="en-NZ" w:eastAsia="en-NZ"/>
    </w:rPr>
  </w:style>
  <w:style w:type="character" w:customStyle="1" w:styleId="normaltextrun">
    <w:name w:val="normaltextrun"/>
    <w:basedOn w:val="DefaultParagraphFont"/>
    <w:rsid w:val="007C6E96"/>
  </w:style>
  <w:style w:type="character" w:customStyle="1" w:styleId="eop">
    <w:name w:val="eop"/>
    <w:basedOn w:val="DefaultParagraphFont"/>
    <w:rsid w:val="007C6E96"/>
  </w:style>
  <w:style w:type="character" w:customStyle="1" w:styleId="ListParagraphChar">
    <w:name w:val="List Paragraph Char"/>
    <w:aliases w:val="Bullets Char,List Paragraph (numbered (a)) Char,References Char,Liste 1 Char,List Paragraph nowy Char,Numbered List Paragraph Char,Medium Grid 1 - Accent 21 Char,ReferencesCxSpLast Char,Paragraphe  revu Char,Numbered paragraph Char"/>
    <w:link w:val="ListParagraph"/>
    <w:uiPriority w:val="34"/>
    <w:qFormat/>
    <w:rsid w:val="00B60F19"/>
    <w:rPr>
      <w:rFonts w:ascii="Times New Roman" w:eastAsia="Times New Roman" w:hAnsi="Times New Roman"/>
      <w:sz w:val="24"/>
      <w:szCs w:val="24"/>
      <w:lang w:val="fr-FR"/>
    </w:rPr>
  </w:style>
  <w:style w:type="character" w:styleId="CommentReference">
    <w:name w:val="annotation reference"/>
    <w:basedOn w:val="DefaultParagraphFont"/>
    <w:uiPriority w:val="99"/>
    <w:semiHidden/>
    <w:unhideWhenUsed/>
    <w:rsid w:val="005065B1"/>
    <w:rPr>
      <w:sz w:val="16"/>
      <w:szCs w:val="16"/>
    </w:rPr>
  </w:style>
  <w:style w:type="paragraph" w:styleId="CommentText">
    <w:name w:val="annotation text"/>
    <w:basedOn w:val="Normal"/>
    <w:link w:val="CommentTextChar"/>
    <w:uiPriority w:val="99"/>
    <w:semiHidden/>
    <w:unhideWhenUsed/>
    <w:rsid w:val="005065B1"/>
    <w:rPr>
      <w:sz w:val="20"/>
      <w:szCs w:val="20"/>
    </w:rPr>
  </w:style>
  <w:style w:type="character" w:customStyle="1" w:styleId="CommentTextChar">
    <w:name w:val="Comment Text Char"/>
    <w:basedOn w:val="DefaultParagraphFont"/>
    <w:link w:val="CommentText"/>
    <w:uiPriority w:val="99"/>
    <w:semiHidden/>
    <w:rsid w:val="005065B1"/>
    <w:rPr>
      <w:rFonts w:ascii="Times New Roman" w:eastAsia="Times New Roman" w:hAnsi="Times New Roman"/>
      <w:lang w:val="fr-FR"/>
    </w:rPr>
  </w:style>
  <w:style w:type="paragraph" w:styleId="CommentSubject">
    <w:name w:val="annotation subject"/>
    <w:basedOn w:val="CommentText"/>
    <w:next w:val="CommentText"/>
    <w:link w:val="CommentSubjectChar"/>
    <w:uiPriority w:val="99"/>
    <w:semiHidden/>
    <w:unhideWhenUsed/>
    <w:rsid w:val="005065B1"/>
    <w:rPr>
      <w:b/>
      <w:bCs/>
    </w:rPr>
  </w:style>
  <w:style w:type="character" w:customStyle="1" w:styleId="CommentSubjectChar">
    <w:name w:val="Comment Subject Char"/>
    <w:basedOn w:val="CommentTextChar"/>
    <w:link w:val="CommentSubject"/>
    <w:uiPriority w:val="99"/>
    <w:semiHidden/>
    <w:rsid w:val="005065B1"/>
    <w:rPr>
      <w:rFonts w:ascii="Times New Roman" w:eastAsia="Times New Roman" w:hAnsi="Times New Roman"/>
      <w:b/>
      <w:bCs/>
      <w:lang w:val="fr-FR"/>
    </w:rPr>
  </w:style>
  <w:style w:type="character" w:styleId="FollowedHyperlink">
    <w:name w:val="FollowedHyperlink"/>
    <w:basedOn w:val="DefaultParagraphFont"/>
    <w:uiPriority w:val="99"/>
    <w:semiHidden/>
    <w:unhideWhenUsed/>
    <w:rsid w:val="00747207"/>
    <w:rPr>
      <w:color w:val="954F72" w:themeColor="followedHyperlink"/>
      <w:u w:val="single"/>
    </w:rPr>
  </w:style>
  <w:style w:type="paragraph" w:customStyle="1" w:styleId="ColorfulList-Accent11">
    <w:name w:val="Colorful List - Accent 11"/>
    <w:basedOn w:val="Normal"/>
    <w:uiPriority w:val="99"/>
    <w:qFormat/>
    <w:rsid w:val="00551CFC"/>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valentin\Desktop\RMSS\VMS\Template\UNV-Letterhead-Fren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BAD61975BE42B394343AC6D647C7BA"/>
        <w:category>
          <w:name w:val="General"/>
          <w:gallery w:val="placeholder"/>
        </w:category>
        <w:types>
          <w:type w:val="bbPlcHdr"/>
        </w:types>
        <w:behaviors>
          <w:behavior w:val="content"/>
        </w:behaviors>
        <w:guid w:val="{24A7E0BF-B7C9-4918-B18C-50E2BE3CC923}"/>
      </w:docPartPr>
      <w:docPartBody>
        <w:p w:rsidR="00EC25E8" w:rsidRDefault="00A76411" w:rsidP="00A76411">
          <w:pPr>
            <w:pStyle w:val="9FBAD61975BE42B394343AC6D647C7BA"/>
          </w:pPr>
          <w:r w:rsidRPr="00336EB4">
            <w:rPr>
              <w:rStyle w:val="PlaceholderText"/>
            </w:rPr>
            <w:t>Choose an item.</w:t>
          </w:r>
        </w:p>
      </w:docPartBody>
    </w:docPart>
    <w:docPart>
      <w:docPartPr>
        <w:name w:val="A0483BC904684DCAA0565066C1B72199"/>
        <w:category>
          <w:name w:val="General"/>
          <w:gallery w:val="placeholder"/>
        </w:category>
        <w:types>
          <w:type w:val="bbPlcHdr"/>
        </w:types>
        <w:behaviors>
          <w:behavior w:val="content"/>
        </w:behaviors>
        <w:guid w:val="{1BAD78F8-3A5C-44F5-98BA-5F43B33B5BDE}"/>
      </w:docPartPr>
      <w:docPartBody>
        <w:p w:rsidR="00EC25E8" w:rsidRDefault="00A76411" w:rsidP="00A76411">
          <w:pPr>
            <w:pStyle w:val="A0483BC904684DCAA0565066C1B72199"/>
          </w:pPr>
          <w:r w:rsidRPr="00336E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font>
  <w:font w:name="Arial Italic">
    <w:charset w:val="00"/>
    <w:family w:val="auto"/>
    <w:pitch w:val="variable"/>
  </w:font>
  <w:font w:name="Proxima Nova L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11"/>
    <w:rsid w:val="000C587A"/>
    <w:rsid w:val="00162948"/>
    <w:rsid w:val="001642AE"/>
    <w:rsid w:val="00181413"/>
    <w:rsid w:val="001845F8"/>
    <w:rsid w:val="001C32E8"/>
    <w:rsid w:val="003452D0"/>
    <w:rsid w:val="003D7A07"/>
    <w:rsid w:val="003E78FD"/>
    <w:rsid w:val="006B1EBE"/>
    <w:rsid w:val="007200B8"/>
    <w:rsid w:val="00840F41"/>
    <w:rsid w:val="008E255C"/>
    <w:rsid w:val="00A5015B"/>
    <w:rsid w:val="00A51DCD"/>
    <w:rsid w:val="00A53708"/>
    <w:rsid w:val="00A76411"/>
    <w:rsid w:val="00C60CF5"/>
    <w:rsid w:val="00CD0187"/>
    <w:rsid w:val="00D25CCD"/>
    <w:rsid w:val="00E41025"/>
    <w:rsid w:val="00E773A9"/>
    <w:rsid w:val="00EA069D"/>
    <w:rsid w:val="00EC25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411"/>
    <w:rPr>
      <w:color w:val="808080"/>
    </w:rPr>
  </w:style>
  <w:style w:type="paragraph" w:customStyle="1" w:styleId="9FBAD61975BE42B394343AC6D647C7BA">
    <w:name w:val="9FBAD61975BE42B394343AC6D647C7BA"/>
    <w:rsid w:val="00A76411"/>
  </w:style>
  <w:style w:type="paragraph" w:customStyle="1" w:styleId="A0483BC904684DCAA0565066C1B72199">
    <w:name w:val="A0483BC904684DCAA0565066C1B72199"/>
    <w:rsid w:val="00A76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668fb73c0f0dcec05db13d96875abc7f">
  <xsd:schema xmlns:xsd="http://www.w3.org/2001/XMLSchema" xmlns:xs="http://www.w3.org/2001/XMLSchema" xmlns:p="http://schemas.microsoft.com/office/2006/metadata/properties" xmlns:ns2="bce31d90-9e15-412d-948a-fe8ec45c1bf3" targetNamespace="http://schemas.microsoft.com/office/2006/metadata/properties" ma:root="true" ma:fieldsID="4de6b53c1852e90892f6bba572ac7c31"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92CC9-BD43-4652-A24D-211B4660E90B}">
  <ds:schemaRefs>
    <ds:schemaRef ds:uri="http://schemas.microsoft.com/office/2006/metadata/properties"/>
    <ds:schemaRef ds:uri="http://schemas.microsoft.com/office/infopath/2007/PartnerControls"/>
    <ds:schemaRef ds:uri="bce31d90-9e15-412d-948a-fe8ec45c1bf3"/>
  </ds:schemaRefs>
</ds:datastoreItem>
</file>

<file path=customXml/itemProps2.xml><?xml version="1.0" encoding="utf-8"?>
<ds:datastoreItem xmlns:ds="http://schemas.openxmlformats.org/officeDocument/2006/customXml" ds:itemID="{EF7D0786-59F9-43B0-840A-270B74FA7E92}">
  <ds:schemaRefs>
    <ds:schemaRef ds:uri="http://schemas.microsoft.com/sharepoint/v3/contenttype/forms"/>
  </ds:schemaRefs>
</ds:datastoreItem>
</file>

<file path=customXml/itemProps3.xml><?xml version="1.0" encoding="utf-8"?>
<ds:datastoreItem xmlns:ds="http://schemas.openxmlformats.org/officeDocument/2006/customXml" ds:itemID="{F3C0A5E9-3D09-4D8A-8E8D-3D699F4B8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3C3215-B4C4-4AAD-90D1-7AC1F2FE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UNV-Letterhead-French</Template>
  <TotalTime>0</TotalTime>
  <Pages>6</Pages>
  <Words>2028</Words>
  <Characters>11158</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NEW_DOA for national UN Volunteers_FRE</vt:lpstr>
      <vt:lpstr>NEW_DOA for national UN Volunteers_FRE</vt:lpstr>
    </vt:vector>
  </TitlesOfParts>
  <Company>Microsoft</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NEW_DOA for national UN Volunteers_FRE</dc:title>
  <dc:subject/>
  <dc:creator>Marie Emily Valentin</dc:creator>
  <dc:description/>
  <cp:lastModifiedBy>INVITE</cp:lastModifiedBy>
  <cp:revision>2</cp:revision>
  <cp:lastPrinted>2015-08-26T12:01:00Z</cp:lastPrinted>
  <dcterms:created xsi:type="dcterms:W3CDTF">2020-04-24T13:41:00Z</dcterms:created>
  <dcterms:modified xsi:type="dcterms:W3CDTF">2020-04-24T13:41:00Z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Order">
    <vt:r8>24600</vt:r8>
  </property>
</Properties>
</file>